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E6370" w14:textId="77777777" w:rsidR="00DE3F83" w:rsidRDefault="00266479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708416" behindDoc="1" locked="0" layoutInCell="1" allowOverlap="1" wp14:anchorId="47532EBE" wp14:editId="5D34FA66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004185" cy="522605"/>
                <wp:effectExtent l="0" t="0" r="5715" b="0"/>
                <wp:wrapThrough wrapText="bothSides">
                  <wp:wrapPolygon edited="0">
                    <wp:start x="0" y="0"/>
                    <wp:lineTo x="0" y="20471"/>
                    <wp:lineTo x="21504" y="20471"/>
                    <wp:lineTo x="21504" y="0"/>
                    <wp:lineTo x="0" y="0"/>
                  </wp:wrapPolygon>
                </wp:wrapThrough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185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7884E" w14:textId="77777777" w:rsidR="00266479" w:rsidRPr="00675715" w:rsidRDefault="00266479" w:rsidP="00266479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67571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  <w:t>Further Information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532EB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236.55pt;height:41.15pt;z-index:-25160806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" filled="f" fillcolor="#5b9bd5" stroked="f" strokeweight="2pt">
                <v:textbox inset="2.88pt,2.88pt,2.88pt,2.88pt">
                  <w:txbxContent>
                    <w:p w14:paraId="4947884E" w14:textId="77777777" w:rsidR="00266479" w:rsidRPr="00675715" w:rsidRDefault="00266479" w:rsidP="00266479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  <w:r w:rsidRPr="00675715"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  <w:t>Further Information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706368" behindDoc="1" locked="0" layoutInCell="1" allowOverlap="1" wp14:anchorId="69E053F0" wp14:editId="37682E46">
            <wp:simplePos x="0" y="0"/>
            <wp:positionH relativeFrom="page">
              <wp:align>left</wp:align>
            </wp:positionH>
            <wp:positionV relativeFrom="margin">
              <wp:posOffset>-781050</wp:posOffset>
            </wp:positionV>
            <wp:extent cx="9007475" cy="675640"/>
            <wp:effectExtent l="0" t="0" r="3175" b="0"/>
            <wp:wrapThrough wrapText="bothSides">
              <wp:wrapPolygon edited="0">
                <wp:start x="0" y="0"/>
                <wp:lineTo x="0" y="20707"/>
                <wp:lineTo x="21562" y="20707"/>
                <wp:lineTo x="21562" y="0"/>
                <wp:lineTo x="0" y="0"/>
              </wp:wrapPolygon>
            </wp:wrapThrough>
            <wp:docPr id="11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7475" cy="675640"/>
                    </a:xfrm>
                    <a:prstGeom prst="rect">
                      <a:avLst/>
                    </a:prstGeom>
                    <a:gradFill>
                      <a:gsLst>
                        <a:gs pos="39000">
                          <a:schemeClr val="accent6">
                            <a:lumMod val="40000"/>
                            <a:lumOff val="60000"/>
                          </a:schemeClr>
                        </a:gs>
                        <a:gs pos="100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6">
                            <a:lumMod val="20000"/>
                            <a:lumOff val="80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44FF23" w14:textId="77777777" w:rsidR="00266479" w:rsidRDefault="00266479" w:rsidP="00D31A42">
      <w:pPr>
        <w:rPr>
          <w:rFonts w:asciiTheme="minorHAnsi" w:hAnsiTheme="minorHAnsi" w:cstheme="minorHAnsi"/>
          <w:b/>
          <w:bCs/>
          <w:color w:val="0070C0"/>
          <w:sz w:val="32"/>
          <w:szCs w:val="24"/>
        </w:rPr>
      </w:pPr>
      <w:bookmarkStart w:id="0" w:name="_Hlk480290598"/>
      <w:bookmarkEnd w:id="0"/>
    </w:p>
    <w:p w14:paraId="69FCC3A5" w14:textId="77777777" w:rsidR="00D31A42" w:rsidRPr="00225FC7" w:rsidRDefault="00D31A42" w:rsidP="00D31A42">
      <w:pPr>
        <w:rPr>
          <w:rFonts w:asciiTheme="minorHAnsi" w:hAnsiTheme="minorHAnsi" w:cstheme="minorHAnsi"/>
          <w:b/>
          <w:bCs/>
          <w:color w:val="auto"/>
          <w:sz w:val="32"/>
          <w:szCs w:val="24"/>
        </w:rPr>
      </w:pPr>
      <w:r w:rsidRPr="00225FC7">
        <w:rPr>
          <w:rFonts w:asciiTheme="minorHAnsi" w:hAnsiTheme="minorHAnsi" w:cstheme="minorHAnsi"/>
          <w:b/>
          <w:bCs/>
          <w:color w:val="auto"/>
          <w:sz w:val="32"/>
          <w:szCs w:val="24"/>
        </w:rPr>
        <w:t>For further information, please do not hesitate to contact us</w:t>
      </w:r>
    </w:p>
    <w:p w14:paraId="20EA7A4B" w14:textId="77777777" w:rsidR="00D31A42" w:rsidRPr="00225FC7" w:rsidRDefault="00D31A42" w:rsidP="00D31A42">
      <w:pPr>
        <w:rPr>
          <w:rFonts w:asciiTheme="minorHAnsi" w:hAnsiTheme="minorHAnsi" w:cstheme="minorHAnsi"/>
          <w:b/>
          <w:bCs/>
          <w:color w:val="auto"/>
          <w:sz w:val="32"/>
          <w:szCs w:val="24"/>
        </w:rPr>
      </w:pPr>
      <w:r w:rsidRPr="00225FC7">
        <w:rPr>
          <w:rFonts w:asciiTheme="minorHAnsi" w:hAnsiTheme="minorHAnsi" w:cstheme="minorHAnsi"/>
          <w:b/>
          <w:bCs/>
          <w:color w:val="auto"/>
          <w:sz w:val="32"/>
          <w:szCs w:val="24"/>
        </w:rPr>
        <w:t xml:space="preserve">E-mail: </w:t>
      </w:r>
    </w:p>
    <w:p w14:paraId="5E62518E" w14:textId="77777777" w:rsidR="00D31A42" w:rsidRPr="00391FFB" w:rsidRDefault="00D31A42" w:rsidP="00D31A42">
      <w:pPr>
        <w:rPr>
          <w:rFonts w:ascii="Century Gothic" w:hAnsi="Century Gothic" w:cs="Century Gothic"/>
          <w:b/>
          <w:bCs/>
          <w:color w:val="0070C0"/>
          <w:sz w:val="32"/>
          <w:szCs w:val="24"/>
        </w:rPr>
      </w:pPr>
      <w:r w:rsidRPr="00225FC7">
        <w:rPr>
          <w:rFonts w:asciiTheme="minorHAnsi" w:hAnsiTheme="minorHAnsi" w:cstheme="minorHAnsi"/>
          <w:b/>
          <w:bCs/>
          <w:color w:val="auto"/>
          <w:sz w:val="32"/>
          <w:szCs w:val="24"/>
        </w:rPr>
        <w:t>Telephone:</w:t>
      </w:r>
      <w:r w:rsidRPr="00391FFB">
        <w:rPr>
          <w:rFonts w:ascii="Century Gothic" w:hAnsi="Century Gothic" w:cs="Century Gothic"/>
          <w:b/>
          <w:bCs/>
          <w:color w:val="0070C0"/>
          <w:sz w:val="32"/>
          <w:szCs w:val="24"/>
        </w:rPr>
        <w:tab/>
      </w:r>
      <w:r w:rsidRPr="00391FFB">
        <w:rPr>
          <w:rFonts w:ascii="Century Gothic" w:hAnsi="Century Gothic" w:cs="Century Gothic"/>
          <w:b/>
          <w:bCs/>
          <w:color w:val="0070C0"/>
          <w:sz w:val="32"/>
          <w:szCs w:val="24"/>
        </w:rPr>
        <w:tab/>
      </w:r>
    </w:p>
    <w:p w14:paraId="7CDFAB45" w14:textId="77777777" w:rsidR="00D31A42" w:rsidRDefault="00D31A42" w:rsidP="00D31A42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99200" behindDoc="0" locked="0" layoutInCell="1" allowOverlap="1" wp14:anchorId="7443EA88" wp14:editId="2C676C80">
                <wp:simplePos x="0" y="0"/>
                <wp:positionH relativeFrom="margin">
                  <wp:align>center</wp:align>
                </wp:positionH>
                <wp:positionV relativeFrom="paragraph">
                  <wp:posOffset>25400</wp:posOffset>
                </wp:positionV>
                <wp:extent cx="4707890" cy="1933575"/>
                <wp:effectExtent l="19050" t="19050" r="16510" b="28575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7890" cy="19335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17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636EA9AA" w14:textId="77777777" w:rsidR="00D31A42" w:rsidRPr="00675715" w:rsidRDefault="00D31A42" w:rsidP="00D31A4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675715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Local details: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3EA88" id="Text Box 26" o:spid="_x0000_s1027" type="#_x0000_t202" style="position:absolute;margin-left:0;margin-top:2pt;width:370.7pt;height:152.25pt;z-index:25169920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" fillcolor="#e2efd9 [665]" strokecolor="black [3213]" strokeweight="2.5pt">
                <v:textbox inset="2.88pt,2.88pt,2.88pt,2.88pt">
                  <w:txbxContent>
                    <w:p w14:paraId="636EA9AA" w14:textId="77777777" w:rsidR="00D31A42" w:rsidRPr="00675715" w:rsidRDefault="00D31A42" w:rsidP="00D31A42">
                      <w:pPr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675715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Local details: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6FBFA4" w14:textId="77777777" w:rsidR="00D31A42" w:rsidRDefault="00D31A42" w:rsidP="00D31A42">
      <w:pPr>
        <w:pStyle w:val="ListParagraphCxSpLast"/>
        <w:widowControl/>
        <w:ind w:left="0"/>
        <w:jc w:val="both"/>
        <w:rPr>
          <w:rFonts w:ascii="Franklin Gothic Book" w:hAnsi="Franklin Gothic Book" w:cs="Franklin Gothic Book"/>
          <w:color w:val="92D050"/>
          <w:sz w:val="32"/>
        </w:rPr>
      </w:pPr>
    </w:p>
    <w:p w14:paraId="0517CB1A" w14:textId="77777777" w:rsidR="00D31A42" w:rsidRDefault="00D31A42" w:rsidP="00D31A42">
      <w:pPr>
        <w:pStyle w:val="ListParagraphCxSpLast"/>
        <w:widowControl/>
        <w:ind w:left="0"/>
        <w:jc w:val="both"/>
        <w:rPr>
          <w:rFonts w:ascii="Franklin Gothic Book" w:hAnsi="Franklin Gothic Book" w:cs="Franklin Gothic Book"/>
          <w:color w:val="92D050"/>
          <w:sz w:val="32"/>
        </w:rPr>
      </w:pPr>
    </w:p>
    <w:p w14:paraId="7CD753B9" w14:textId="77777777" w:rsidR="00D31A42" w:rsidRDefault="00D31A42" w:rsidP="00D31A42">
      <w:pPr>
        <w:pStyle w:val="ListParagraphCxSpLast"/>
        <w:widowControl/>
        <w:ind w:left="0"/>
        <w:jc w:val="both"/>
        <w:rPr>
          <w:rFonts w:ascii="Franklin Gothic Book" w:hAnsi="Franklin Gothic Book" w:cs="Franklin Gothic Book"/>
          <w:color w:val="92D050"/>
          <w:sz w:val="32"/>
        </w:rPr>
      </w:pPr>
    </w:p>
    <w:p w14:paraId="6BB3D1A5" w14:textId="77777777" w:rsidR="00D31A42" w:rsidRDefault="00D31A42" w:rsidP="00D31A42">
      <w:pPr>
        <w:pStyle w:val="ListParagraphCxSpLast"/>
        <w:widowControl/>
        <w:ind w:left="0"/>
        <w:jc w:val="both"/>
        <w:rPr>
          <w:rFonts w:ascii="Franklin Gothic Book" w:hAnsi="Franklin Gothic Book" w:cs="Franklin Gothic Book"/>
          <w:color w:val="92D050"/>
          <w:sz w:val="32"/>
        </w:rPr>
      </w:pPr>
    </w:p>
    <w:p w14:paraId="6C7EA771" w14:textId="77777777" w:rsidR="00D31A42" w:rsidRDefault="00D31A42" w:rsidP="00D31A42">
      <w:pPr>
        <w:pStyle w:val="ListParagraphCxSpLast"/>
        <w:widowControl/>
        <w:ind w:left="0"/>
        <w:jc w:val="both"/>
        <w:rPr>
          <w:rFonts w:ascii="Franklin Gothic Book" w:hAnsi="Franklin Gothic Book" w:cs="Franklin Gothic Book"/>
          <w:color w:val="92D050"/>
          <w:sz w:val="32"/>
        </w:rPr>
      </w:pPr>
    </w:p>
    <w:p w14:paraId="51EA87AC" w14:textId="77777777" w:rsidR="00D31A42" w:rsidRDefault="00D31A42" w:rsidP="00D31A42">
      <w:pPr>
        <w:pStyle w:val="ListParagraphCxSpLast"/>
        <w:widowControl/>
        <w:ind w:left="0"/>
        <w:jc w:val="both"/>
        <w:rPr>
          <w:rFonts w:ascii="Franklin Gothic Book" w:hAnsi="Franklin Gothic Book" w:cs="Franklin Gothic Book"/>
          <w:color w:val="92D050"/>
          <w:sz w:val="32"/>
        </w:rPr>
      </w:pPr>
    </w:p>
    <w:p w14:paraId="2D63A16F" w14:textId="77777777" w:rsidR="00D31A42" w:rsidRDefault="00D31A42" w:rsidP="00D31A42">
      <w:pPr>
        <w:pStyle w:val="ListParagraphCxSpLast"/>
        <w:widowControl/>
        <w:ind w:left="0"/>
        <w:jc w:val="both"/>
        <w:rPr>
          <w:rFonts w:ascii="Franklin Gothic Book" w:hAnsi="Franklin Gothic Book" w:cs="Franklin Gothic Book"/>
          <w:color w:val="92D050"/>
          <w:sz w:val="32"/>
        </w:rPr>
      </w:pPr>
    </w:p>
    <w:p w14:paraId="6234F1E5" w14:textId="77777777" w:rsidR="00D31A42" w:rsidRDefault="00D31A42" w:rsidP="00D31A42">
      <w:pPr>
        <w:pStyle w:val="ListParagraphCxSpLast"/>
        <w:widowControl/>
        <w:ind w:left="0"/>
        <w:jc w:val="both"/>
        <w:rPr>
          <w:rFonts w:ascii="Franklin Gothic Book" w:hAnsi="Franklin Gothic Book" w:cs="Franklin Gothic Book"/>
          <w:color w:val="92D050"/>
          <w:sz w:val="32"/>
        </w:rPr>
      </w:pPr>
    </w:p>
    <w:p w14:paraId="2430BE7A" w14:textId="77777777" w:rsidR="00D31A42" w:rsidRPr="00675715" w:rsidRDefault="00D31A42" w:rsidP="00D31A42">
      <w:pPr>
        <w:pStyle w:val="ListParagraphCxSpLast"/>
        <w:widowControl/>
        <w:ind w:left="0"/>
        <w:jc w:val="both"/>
        <w:rPr>
          <w:rFonts w:asciiTheme="minorHAnsi" w:hAnsiTheme="minorHAnsi" w:cstheme="minorHAnsi"/>
          <w:b/>
          <w:color w:val="auto"/>
          <w:sz w:val="32"/>
        </w:rPr>
      </w:pPr>
      <w:r w:rsidRPr="00675715">
        <w:rPr>
          <w:rFonts w:asciiTheme="minorHAnsi" w:hAnsiTheme="minorHAnsi" w:cstheme="minorHAnsi"/>
          <w:b/>
          <w:color w:val="auto"/>
          <w:sz w:val="32"/>
        </w:rPr>
        <w:t xml:space="preserve">*Further ideas for the National Month of Prayer can be found on the </w:t>
      </w:r>
    </w:p>
    <w:p w14:paraId="7D081174" w14:textId="6C85B32A" w:rsidR="00D31A42" w:rsidRPr="00675715" w:rsidRDefault="00D31A42" w:rsidP="00D31A42">
      <w:pPr>
        <w:pStyle w:val="ListParagraphCxSpLast"/>
        <w:widowControl/>
        <w:ind w:left="0"/>
        <w:jc w:val="both"/>
        <w:rPr>
          <w:rFonts w:asciiTheme="minorHAnsi" w:hAnsiTheme="minorHAnsi" w:cstheme="minorHAnsi"/>
          <w:b/>
          <w:color w:val="auto"/>
          <w:sz w:val="32"/>
        </w:rPr>
      </w:pPr>
      <w:r w:rsidRPr="00675715">
        <w:rPr>
          <w:rFonts w:asciiTheme="minorHAnsi" w:hAnsiTheme="minorHAnsi" w:cstheme="minorHAnsi"/>
          <w:b/>
          <w:color w:val="auto"/>
          <w:sz w:val="32"/>
        </w:rPr>
        <w:t>1277 website www.1277.org.uk or 1277 Facebook group and 1277 National Month of Prayer</w:t>
      </w:r>
      <w:r w:rsidR="00C745EA">
        <w:rPr>
          <w:rFonts w:asciiTheme="minorHAnsi" w:hAnsiTheme="minorHAnsi" w:cstheme="minorHAnsi"/>
          <w:b/>
          <w:color w:val="auto"/>
          <w:sz w:val="32"/>
        </w:rPr>
        <w:t xml:space="preserve"> Facebook</w:t>
      </w:r>
      <w:r w:rsidRPr="00675715">
        <w:rPr>
          <w:rFonts w:asciiTheme="minorHAnsi" w:hAnsiTheme="minorHAnsi" w:cstheme="minorHAnsi"/>
          <w:b/>
          <w:color w:val="auto"/>
          <w:sz w:val="32"/>
        </w:rPr>
        <w:t xml:space="preserve"> group </w:t>
      </w:r>
    </w:p>
    <w:p w14:paraId="399285C1" w14:textId="36029F70" w:rsidR="00D31A42" w:rsidRPr="00675715" w:rsidRDefault="00D31A42" w:rsidP="00D31A42">
      <w:pPr>
        <w:pStyle w:val="ListParagraphCxSpLast"/>
        <w:widowControl/>
        <w:ind w:left="0"/>
        <w:jc w:val="both"/>
        <w:rPr>
          <w:rFonts w:asciiTheme="minorHAnsi" w:hAnsiTheme="minorHAnsi" w:cstheme="minorHAnsi"/>
          <w:b/>
          <w:color w:val="auto"/>
          <w:sz w:val="32"/>
        </w:rPr>
      </w:pPr>
      <w:r w:rsidRPr="00675715">
        <w:rPr>
          <w:rFonts w:asciiTheme="minorHAnsi" w:hAnsiTheme="minorHAnsi" w:cstheme="minorHAnsi"/>
          <w:b/>
          <w:color w:val="auto"/>
          <w:sz w:val="32"/>
        </w:rPr>
        <w:t xml:space="preserve">Also, how to </w:t>
      </w:r>
      <w:r>
        <w:rPr>
          <w:rFonts w:asciiTheme="minorHAnsi" w:hAnsiTheme="minorHAnsi" w:cstheme="minorHAnsi"/>
          <w:b/>
          <w:color w:val="auto"/>
          <w:sz w:val="32"/>
        </w:rPr>
        <w:t>set up a prayer network in your area</w:t>
      </w:r>
      <w:r w:rsidRPr="00675715">
        <w:rPr>
          <w:rFonts w:asciiTheme="minorHAnsi" w:hAnsiTheme="minorHAnsi" w:cstheme="minorHAnsi"/>
          <w:b/>
          <w:color w:val="auto"/>
          <w:sz w:val="32"/>
        </w:rPr>
        <w:t xml:space="preserve"> ‘Joining the dots leaflet’ </w:t>
      </w:r>
      <w:r>
        <w:rPr>
          <w:rFonts w:asciiTheme="minorHAnsi" w:hAnsiTheme="minorHAnsi" w:cstheme="minorHAnsi"/>
          <w:b/>
          <w:color w:val="auto"/>
          <w:sz w:val="32"/>
        </w:rPr>
        <w:t xml:space="preserve">is </w:t>
      </w:r>
      <w:r w:rsidR="00684E91">
        <w:rPr>
          <w:rFonts w:asciiTheme="minorHAnsi" w:hAnsiTheme="minorHAnsi" w:cstheme="minorHAnsi"/>
          <w:b/>
          <w:color w:val="auto"/>
          <w:sz w:val="32"/>
        </w:rPr>
        <w:t xml:space="preserve">available </w:t>
      </w:r>
      <w:r>
        <w:rPr>
          <w:rFonts w:asciiTheme="minorHAnsi" w:hAnsiTheme="minorHAnsi" w:cstheme="minorHAnsi"/>
          <w:b/>
          <w:color w:val="auto"/>
          <w:sz w:val="32"/>
        </w:rPr>
        <w:t xml:space="preserve">on the 1277 website </w:t>
      </w:r>
    </w:p>
    <w:p w14:paraId="45220545" w14:textId="77777777" w:rsidR="00D31A42" w:rsidRPr="00675715" w:rsidRDefault="00D31A42" w:rsidP="00D31A42">
      <w:pPr>
        <w:pStyle w:val="ListParagraphCxSpLast"/>
        <w:widowControl/>
        <w:ind w:left="0"/>
        <w:jc w:val="both"/>
        <w:rPr>
          <w:rFonts w:asciiTheme="minorHAnsi" w:hAnsiTheme="minorHAnsi" w:cstheme="minorHAnsi"/>
          <w:b/>
          <w:color w:val="auto"/>
          <w:sz w:val="32"/>
        </w:rPr>
      </w:pPr>
    </w:p>
    <w:p w14:paraId="4530FED5" w14:textId="5B03E259" w:rsidR="00D31A42" w:rsidRPr="00675715" w:rsidRDefault="00D31A42" w:rsidP="00C745EA">
      <w:pPr>
        <w:pStyle w:val="ListParagraphCxSpLast"/>
        <w:widowControl/>
        <w:ind w:left="0"/>
        <w:jc w:val="center"/>
        <w:rPr>
          <w:rFonts w:asciiTheme="minorHAnsi" w:hAnsiTheme="minorHAnsi" w:cstheme="minorHAnsi"/>
          <w:b/>
          <w:color w:val="auto"/>
          <w:sz w:val="32"/>
        </w:rPr>
      </w:pPr>
      <w:r w:rsidRPr="00675715">
        <w:rPr>
          <w:rFonts w:asciiTheme="minorHAnsi" w:hAnsiTheme="minorHAnsi" w:cstheme="minorHAnsi"/>
          <w:b/>
          <w:color w:val="auto"/>
          <w:sz w:val="32"/>
        </w:rPr>
        <w:t xml:space="preserve">1277 is the National Network for </w:t>
      </w:r>
      <w:r w:rsidR="00A81307">
        <w:rPr>
          <w:rFonts w:asciiTheme="minorHAnsi" w:hAnsiTheme="minorHAnsi" w:cstheme="minorHAnsi"/>
          <w:b/>
          <w:color w:val="auto"/>
          <w:sz w:val="32"/>
        </w:rPr>
        <w:t>church</w:t>
      </w:r>
      <w:r w:rsidR="004575BA">
        <w:rPr>
          <w:rFonts w:asciiTheme="minorHAnsi" w:hAnsiTheme="minorHAnsi" w:cstheme="minorHAnsi"/>
          <w:b/>
          <w:color w:val="auto"/>
          <w:sz w:val="32"/>
        </w:rPr>
        <w:t>-</w:t>
      </w:r>
      <w:r w:rsidR="00A81307">
        <w:rPr>
          <w:rFonts w:asciiTheme="minorHAnsi" w:hAnsiTheme="minorHAnsi" w:cstheme="minorHAnsi"/>
          <w:b/>
          <w:color w:val="auto"/>
          <w:sz w:val="32"/>
        </w:rPr>
        <w:t xml:space="preserve">based </w:t>
      </w:r>
      <w:r w:rsidRPr="00675715">
        <w:rPr>
          <w:rFonts w:asciiTheme="minorHAnsi" w:hAnsiTheme="minorHAnsi" w:cstheme="minorHAnsi"/>
          <w:b/>
          <w:color w:val="auto"/>
          <w:sz w:val="32"/>
        </w:rPr>
        <w:t>toddler groups</w:t>
      </w:r>
    </w:p>
    <w:p w14:paraId="03AD1842" w14:textId="77777777" w:rsidR="00D31A42" w:rsidRPr="00675715" w:rsidRDefault="00D31A42" w:rsidP="00D31A42">
      <w:pPr>
        <w:pStyle w:val="ListParagraphCxSpLast"/>
        <w:widowControl/>
        <w:ind w:left="0"/>
        <w:jc w:val="center"/>
        <w:rPr>
          <w:rFonts w:asciiTheme="minorHAnsi" w:hAnsiTheme="minorHAnsi" w:cstheme="minorHAnsi"/>
          <w:color w:val="92D050"/>
        </w:rPr>
      </w:pPr>
      <w:r>
        <w:rPr>
          <w:rFonts w:ascii="Century Gothic" w:hAnsi="Century Gothic" w:cs="Century Gothic"/>
          <w:noProof/>
        </w:rPr>
        <w:drawing>
          <wp:anchor distT="0" distB="0" distL="114300" distR="114300" simplePos="0" relativeHeight="251702272" behindDoc="1" locked="0" layoutInCell="1" allowOverlap="1" wp14:anchorId="6E6301F8" wp14:editId="674F8233">
            <wp:simplePos x="0" y="0"/>
            <wp:positionH relativeFrom="margin">
              <wp:align>center</wp:align>
            </wp:positionH>
            <wp:positionV relativeFrom="paragraph">
              <wp:posOffset>48260</wp:posOffset>
            </wp:positionV>
            <wp:extent cx="2667372" cy="1105054"/>
            <wp:effectExtent l="0" t="0" r="0" b="0"/>
            <wp:wrapTight wrapText="bothSides">
              <wp:wrapPolygon edited="0">
                <wp:start x="8949" y="0"/>
                <wp:lineTo x="3549" y="745"/>
                <wp:lineTo x="154" y="2979"/>
                <wp:lineTo x="0" y="18248"/>
                <wp:lineTo x="154" y="21228"/>
                <wp:lineTo x="18823" y="21228"/>
                <wp:lineTo x="20211" y="21228"/>
                <wp:lineTo x="21291" y="19738"/>
                <wp:lineTo x="21291" y="18248"/>
                <wp:lineTo x="20829" y="15641"/>
                <wp:lineTo x="20057" y="12290"/>
                <wp:lineTo x="20674" y="12290"/>
                <wp:lineTo x="21291" y="9310"/>
                <wp:lineTo x="21446" y="2607"/>
                <wp:lineTo x="20674" y="745"/>
                <wp:lineTo x="18669" y="0"/>
                <wp:lineTo x="8949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77 amended 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67372" cy="1105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885E84" w14:textId="1474D20B" w:rsidR="00D31A42" w:rsidRDefault="00D31A42" w:rsidP="00D31A42">
      <w:pPr>
        <w:overflowPunct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noProof/>
        </w:rPr>
        <w:drawing>
          <wp:anchor distT="36576" distB="36576" distL="36576" distR="36576" simplePos="0" relativeHeight="251700224" behindDoc="0" locked="0" layoutInCell="1" allowOverlap="1" wp14:anchorId="1E135C57" wp14:editId="0C8EE284">
            <wp:simplePos x="0" y="0"/>
            <wp:positionH relativeFrom="column">
              <wp:posOffset>1982470</wp:posOffset>
            </wp:positionH>
            <wp:positionV relativeFrom="paragraph">
              <wp:posOffset>5136515</wp:posOffset>
            </wp:positionV>
            <wp:extent cx="1460500" cy="1369695"/>
            <wp:effectExtent l="0" t="0" r="0" b="0"/>
            <wp:wrapNone/>
            <wp:docPr id="7" name="Picture 6" descr="Logo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20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" r="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9EACD1" w14:textId="77777777" w:rsidR="000B4339" w:rsidRDefault="000B4339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14:paraId="3658B6FA" w14:textId="77777777" w:rsidR="000B4339" w:rsidRDefault="000B4339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14:paraId="047061A0" w14:textId="680495F3" w:rsidR="000B4339" w:rsidRDefault="00C417E2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701248" behindDoc="1" locked="0" layoutInCell="1" allowOverlap="1" wp14:anchorId="7042C926" wp14:editId="453DDB05">
            <wp:simplePos x="0" y="0"/>
            <wp:positionH relativeFrom="margin">
              <wp:posOffset>-1828800</wp:posOffset>
            </wp:positionH>
            <wp:positionV relativeFrom="margin">
              <wp:posOffset>7324725</wp:posOffset>
            </wp:positionV>
            <wp:extent cx="9098915" cy="1714500"/>
            <wp:effectExtent l="0" t="0" r="6985" b="0"/>
            <wp:wrapSquare wrapText="bothSides"/>
            <wp:docPr id="5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891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5DF191" w14:textId="163BED6C" w:rsidR="000B4339" w:rsidRDefault="00266479" w:rsidP="00BB28D4">
      <w:pPr>
        <w:overflowPunct/>
        <w:spacing w:after="0" w:line="240" w:lineRule="auto"/>
        <w:jc w:val="center"/>
        <w:rPr>
          <w:color w:val="auto"/>
          <w:kern w:val="0"/>
          <w:sz w:val="24"/>
          <w:szCs w:val="24"/>
        </w:rPr>
      </w:pPr>
      <w:r w:rsidRPr="005E6331">
        <w:rPr>
          <w:noProof/>
          <w:sz w:val="16"/>
          <w:szCs w:val="16"/>
        </w:rPr>
        <w:lastRenderedPageBreak/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487A89B" wp14:editId="7EE75184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81925" cy="1634490"/>
                <wp:effectExtent l="0" t="0" r="9525" b="0"/>
                <wp:wrapSquare wrapText="bothSides"/>
                <wp:docPr id="19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1925" cy="1634490"/>
                          <a:chOff x="1069075" y="1062893"/>
                          <a:chExt cx="60624" cy="14704"/>
                        </a:xfr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194" name="Freeform 3"/>
                        <wps:cNvSpPr>
                          <a:spLocks/>
                        </wps:cNvSpPr>
                        <wps:spPr bwMode="auto">
                          <a:xfrm>
                            <a:off x="1069110" y="1062893"/>
                            <a:ext cx="60589" cy="12833"/>
                          </a:xfrm>
                          <a:custGeom>
                            <a:avLst/>
                            <a:gdLst>
                              <a:gd name="T0" fmla="*/ 60589 w 7791718"/>
                              <a:gd name="T1" fmla="*/ 12833 h 1187106"/>
                              <a:gd name="T2" fmla="*/ 60563 w 7791718"/>
                              <a:gd name="T3" fmla="*/ 0 h 1187106"/>
                              <a:gd name="T4" fmla="*/ 41 w 7791718"/>
                              <a:gd name="T5" fmla="*/ 13 h 1187106"/>
                              <a:gd name="T6" fmla="*/ 0 w 7791718"/>
                              <a:gd name="T7" fmla="*/ 9074 h 1187106"/>
                              <a:gd name="T8" fmla="*/ 32548 w 7791718"/>
                              <a:gd name="T9" fmla="*/ 7403 h 1187106"/>
                              <a:gd name="T10" fmla="*/ 60589 w 7791718"/>
                              <a:gd name="T11" fmla="*/ 12833 h 118710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791718" h="1187106">
                                <a:moveTo>
                                  <a:pt x="7791718" y="1187106"/>
                                </a:moveTo>
                                <a:cubicBezTo>
                                  <a:pt x="7790041" y="593553"/>
                                  <a:pt x="7788364" y="0"/>
                                  <a:pt x="7788364" y="0"/>
                                </a:cubicBezTo>
                                <a:lnTo>
                                  <a:pt x="5284" y="1196"/>
                                </a:lnTo>
                                <a:lnTo>
                                  <a:pt x="0" y="839377"/>
                                </a:lnTo>
                                <a:cubicBezTo>
                                  <a:pt x="0" y="839377"/>
                                  <a:pt x="1609859" y="221191"/>
                                  <a:pt x="4185634" y="684830"/>
                                </a:cubicBezTo>
                                <a:cubicBezTo>
                                  <a:pt x="6761409" y="1148469"/>
                                  <a:pt x="7263684" y="1187106"/>
                                  <a:pt x="7791718" y="118710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4"/>
                        <wps:cNvSpPr>
                          <a:spLocks/>
                        </wps:cNvSpPr>
                        <wps:spPr bwMode="auto">
                          <a:xfrm>
                            <a:off x="1069075" y="1067036"/>
                            <a:ext cx="60624" cy="10562"/>
                          </a:xfrm>
                          <a:custGeom>
                            <a:avLst/>
                            <a:gdLst>
                              <a:gd name="T0" fmla="*/ 60622 w 6858000"/>
                              <a:gd name="T1" fmla="*/ 10214 h 1188895"/>
                              <a:gd name="T2" fmla="*/ 60624 w 6858000"/>
                              <a:gd name="T3" fmla="*/ 8391 h 1188895"/>
                              <a:gd name="T4" fmla="*/ 37954 w 6858000"/>
                              <a:gd name="T5" fmla="*/ 4215 h 1188895"/>
                              <a:gd name="T6" fmla="*/ 22 w 6858000"/>
                              <a:gd name="T7" fmla="*/ 4597 h 1188895"/>
                              <a:gd name="T8" fmla="*/ 0 w 6858000"/>
                              <a:gd name="T9" fmla="*/ 7353 h 1188895"/>
                              <a:gd name="T10" fmla="*/ 37929 w 6858000"/>
                              <a:gd name="T11" fmla="*/ 7435 h 1188895"/>
                              <a:gd name="T12" fmla="*/ 60622 w 6858000"/>
                              <a:gd name="T13" fmla="*/ 10214 h 1188895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858000" h="1188895">
                                <a:moveTo>
                                  <a:pt x="6857772" y="1149737"/>
                                </a:moveTo>
                                <a:cubicBezTo>
                                  <a:pt x="6858000" y="1155561"/>
                                  <a:pt x="6858000" y="944545"/>
                                  <a:pt x="6858000" y="944545"/>
                                </a:cubicBezTo>
                                <a:cubicBezTo>
                                  <a:pt x="6699738" y="924449"/>
                                  <a:pt x="6001378" y="924449"/>
                                  <a:pt x="4293527" y="474448"/>
                                </a:cubicBezTo>
                                <a:cubicBezTo>
                                  <a:pt x="2585676" y="24447"/>
                                  <a:pt x="1109050" y="0"/>
                                  <a:pt x="2515" y="517490"/>
                                </a:cubicBezTo>
                                <a:cubicBezTo>
                                  <a:pt x="2515" y="517490"/>
                                  <a:pt x="2515" y="823965"/>
                                  <a:pt x="0" y="827644"/>
                                </a:cubicBezTo>
                                <a:cubicBezTo>
                                  <a:pt x="1226112" y="392580"/>
                                  <a:pt x="2625427" y="484858"/>
                                  <a:pt x="4290685" y="836876"/>
                                </a:cubicBezTo>
                                <a:cubicBezTo>
                                  <a:pt x="5955942" y="1188895"/>
                                  <a:pt x="6857772" y="1149737"/>
                                  <a:pt x="6857772" y="114973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CECF50" id="Group 2" o:spid="_x0000_s1026" style="position:absolute;margin-left:0;margin-top:0;width:612.75pt;height:128.7pt;z-index:251697152;mso-position-horizontal:left;mso-position-horizontal-relative:page;mso-position-vertical:top;mso-position-vertical-relative:page" coordorigin="10690,10628" coordsize="606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">
                <v:shape id="Freeform 3" o:spid="_x0000_s1027" style="position:absolute;left:10691;top:10628;width:605;height:129;visibility:visible;mso-wrap-style:square;v-text-anchor:top" coordsize="7791718,1187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" path="m7791718,1187106c7790041,593553,7788364,,7788364,l5284,1196,,839377v,,1609859,-618186,4185634,-154547c6761409,1148469,7263684,1187106,7791718,1187106xe" filled="f" stroked="f">
                  <v:path arrowok="t" o:connecttype="custom" o:connectlocs="471,139;471,0;0,0;0,98;253,80;471,139" o:connectangles="0,0,0,0,0,0"/>
                </v:shape>
                <v:shape id="Freeform 4" o:spid="_x0000_s1028" style="position:absolute;left:10690;top:10670;width:606;height:105;visibility:visible;mso-wrap-style:square;v-text-anchor:top" coordsize="6858000,1188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" path="m6857772,1149737v228,5824,228,-205192,228,-205192c6699738,924449,6001378,924449,4293527,474448,2585676,24447,1109050,,2515,517490v,,,306475,-2515,310154c1226112,392580,2625427,484858,4290685,836876v1665257,352019,2567087,312861,2567087,312861xe" filled="f" stroked="f">
                  <v:path arrowok="t" o:connecttype="custom" o:connectlocs="536,91;536,75;336,37;0,41;0,65;335,66;536,91" o:connectangles="0,0,0,0,0,0,0"/>
                </v:shape>
                <w10:wrap type="square" anchorx="page" anchory="page"/>
              </v:group>
            </w:pict>
          </mc:Fallback>
        </mc:AlternateContent>
      </w:r>
    </w:p>
    <w:p w14:paraId="3D093B97" w14:textId="13BCE90F" w:rsidR="00D31A42" w:rsidRPr="00BB28D4" w:rsidRDefault="00BB28D4" w:rsidP="00BB28D4">
      <w:pPr>
        <w:pStyle w:val="Heading1"/>
        <w:rPr>
          <w:bCs/>
          <w:color w:val="000000"/>
          <w:sz w:val="16"/>
          <w:szCs w:val="16"/>
          <w:lang w:val="en-US"/>
        </w:rPr>
      </w:pPr>
      <w:bookmarkStart w:id="1" w:name="_Hlk480290384"/>
      <w:bookmarkEnd w:id="1"/>
      <w:r>
        <w:rPr>
          <w:b/>
          <w:bCs/>
          <w:color w:val="000000"/>
          <w:sz w:val="16"/>
          <w:szCs w:val="16"/>
          <w:u w:val="single"/>
          <w:lang w:val="en-US"/>
        </w:rPr>
        <w:tab/>
      </w:r>
      <w:r>
        <w:rPr>
          <w:b/>
          <w:bCs/>
          <w:color w:val="000000"/>
          <w:sz w:val="16"/>
          <w:szCs w:val="16"/>
          <w:u w:val="single"/>
          <w:lang w:val="en-US"/>
        </w:rPr>
        <w:tab/>
      </w:r>
      <w:r>
        <w:rPr>
          <w:b/>
          <w:bCs/>
          <w:color w:val="000000"/>
          <w:sz w:val="16"/>
          <w:szCs w:val="16"/>
          <w:u w:val="single"/>
          <w:lang w:val="en-US"/>
        </w:rPr>
        <w:tab/>
        <w:t xml:space="preserve">                               </w:t>
      </w:r>
      <w:r>
        <w:rPr>
          <w:bCs/>
          <w:color w:val="000000"/>
          <w:sz w:val="16"/>
          <w:szCs w:val="16"/>
          <w:lang w:val="en-US"/>
        </w:rPr>
        <w:t xml:space="preserve"> (name of your group, borough, city</w:t>
      </w:r>
      <w:r w:rsidR="00684E91">
        <w:rPr>
          <w:bCs/>
          <w:color w:val="000000"/>
          <w:sz w:val="16"/>
          <w:szCs w:val="16"/>
          <w:lang w:val="en-US"/>
        </w:rPr>
        <w:t>, area</w:t>
      </w:r>
      <w:r>
        <w:rPr>
          <w:bCs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bCs/>
          <w:color w:val="000000"/>
          <w:sz w:val="16"/>
          <w:szCs w:val="16"/>
          <w:lang w:val="en-US"/>
        </w:rPr>
        <w:t>etc</w:t>
      </w:r>
      <w:proofErr w:type="spellEnd"/>
      <w:r>
        <w:rPr>
          <w:bCs/>
          <w:color w:val="000000"/>
          <w:sz w:val="16"/>
          <w:szCs w:val="16"/>
          <w:lang w:val="en-US"/>
        </w:rPr>
        <w:t>)</w:t>
      </w:r>
    </w:p>
    <w:p w14:paraId="263FE99F" w14:textId="77777777" w:rsidR="00D31A42" w:rsidRDefault="00D31A42" w:rsidP="00D31A42">
      <w:pPr>
        <w:pStyle w:val="Heading1"/>
        <w:jc w:val="center"/>
        <w:rPr>
          <w:b/>
          <w:bCs/>
          <w:color w:val="000000"/>
          <w:sz w:val="16"/>
          <w:szCs w:val="16"/>
          <w:lang w:val="en-US"/>
        </w:rPr>
      </w:pPr>
    </w:p>
    <w:p w14:paraId="751309BD" w14:textId="53711CD3" w:rsidR="00D31A42" w:rsidRDefault="00D31A42" w:rsidP="003267C3">
      <w:pPr>
        <w:pStyle w:val="Heading1"/>
        <w:rPr>
          <w:rFonts w:ascii="Calibri" w:hAnsi="Calibri" w:cs="Calibri"/>
          <w:color w:val="auto"/>
          <w:kern w:val="0"/>
          <w:sz w:val="24"/>
          <w:szCs w:val="24"/>
        </w:rPr>
      </w:pPr>
      <w:r>
        <w:rPr>
          <w:b/>
          <w:bCs/>
          <w:color w:val="000000"/>
          <w:sz w:val="56"/>
          <w:szCs w:val="56"/>
          <w:lang w:val="en-US"/>
        </w:rPr>
        <w:t>Prayer Marathon</w:t>
      </w:r>
      <w:r w:rsidR="003267C3">
        <w:rPr>
          <w:b/>
          <w:bCs/>
          <w:color w:val="000000"/>
          <w:sz w:val="56"/>
          <w:szCs w:val="56"/>
          <w:lang w:val="en-US"/>
        </w:rPr>
        <w:t xml:space="preserve"> </w:t>
      </w:r>
      <w:r>
        <w:rPr>
          <w:b/>
          <w:bCs/>
          <w:color w:val="000000"/>
          <w:sz w:val="56"/>
          <w:szCs w:val="56"/>
          <w:lang w:val="en-US"/>
        </w:rPr>
        <w:t>for toddler groups</w:t>
      </w:r>
    </w:p>
    <w:p w14:paraId="76698BDF" w14:textId="2CC2E11C" w:rsidR="00391FFB" w:rsidRDefault="00391FFB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14:paraId="4A27DFB9" w14:textId="4B42A8CB" w:rsidR="00391FFB" w:rsidRDefault="003267C3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564E0977" wp14:editId="5752415F">
            <wp:simplePos x="0" y="0"/>
            <wp:positionH relativeFrom="margin">
              <wp:align>center</wp:align>
            </wp:positionH>
            <wp:positionV relativeFrom="margin">
              <wp:posOffset>1971675</wp:posOffset>
            </wp:positionV>
            <wp:extent cx="3632835" cy="2724150"/>
            <wp:effectExtent l="0" t="0" r="5715" b="0"/>
            <wp:wrapSquare wrapText="bothSides"/>
            <wp:docPr id="19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835" cy="272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BEA3D4" w14:textId="09E8F30A" w:rsidR="00391FFB" w:rsidRDefault="00391FFB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14:paraId="0AA0043D" w14:textId="30B797DC" w:rsidR="00391FFB" w:rsidRDefault="00391FFB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14:paraId="37CF5454" w14:textId="77777777" w:rsidR="00391FFB" w:rsidRDefault="00391FFB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14:paraId="27E2EEE3" w14:textId="77777777" w:rsidR="00391FFB" w:rsidRDefault="00391FFB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14:paraId="47F3422C" w14:textId="77777777" w:rsidR="00391FFB" w:rsidRDefault="00391FFB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14:paraId="5A3E654E" w14:textId="77777777" w:rsidR="00391FFB" w:rsidRDefault="00391FFB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14:paraId="26C13A94" w14:textId="77777777" w:rsidR="00391FFB" w:rsidRDefault="00391FFB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14:paraId="5DF1000D" w14:textId="77777777" w:rsidR="00391FFB" w:rsidRDefault="00391FFB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14:paraId="019BED16" w14:textId="77777777" w:rsidR="00391FFB" w:rsidRDefault="00391FFB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14:paraId="55E309DB" w14:textId="77777777" w:rsidR="00391FFB" w:rsidRDefault="00391FFB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14:paraId="01FDFE7D" w14:textId="77777777" w:rsidR="00391FFB" w:rsidRDefault="00391FFB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14:paraId="0818BDE2" w14:textId="77777777" w:rsidR="00391FFB" w:rsidRDefault="00391FFB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14:paraId="38392A9F" w14:textId="77777777" w:rsidR="00391FFB" w:rsidRDefault="00391FFB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14:paraId="0424E3FB" w14:textId="593553D1" w:rsidR="00391FFB" w:rsidRDefault="00D31A42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 wp14:anchorId="247FEE57" wp14:editId="7B8C2A53">
                <wp:simplePos x="0" y="0"/>
                <wp:positionH relativeFrom="column">
                  <wp:posOffset>612775</wp:posOffset>
                </wp:positionH>
                <wp:positionV relativeFrom="paragraph">
                  <wp:posOffset>2908935</wp:posOffset>
                </wp:positionV>
                <wp:extent cx="5235575" cy="731520"/>
                <wp:effectExtent l="0" t="0" r="0" b="0"/>
                <wp:wrapNone/>
                <wp:docPr id="1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557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0BB873" w14:textId="518A29BA" w:rsidR="00D31A42" w:rsidRPr="0018049E" w:rsidRDefault="00D31A42" w:rsidP="00D31A42">
                            <w:pPr>
                              <w:pStyle w:val="Facebookinfo"/>
                              <w:jc w:val="center"/>
                              <w:rPr>
                                <w:b/>
                                <w:sz w:val="36"/>
                                <w:szCs w:val="24"/>
                              </w:rPr>
                            </w:pPr>
                            <w:bookmarkStart w:id="2" w:name="_Hlk480290511"/>
                            <w:bookmarkEnd w:id="2"/>
                            <w:r w:rsidRPr="0018049E">
                              <w:rPr>
                                <w:b/>
                                <w:sz w:val="36"/>
                                <w:szCs w:val="24"/>
                              </w:rPr>
                              <w:t>BE WARNED – prayer changes things</w:t>
                            </w:r>
                            <w:r w:rsidR="00684E91">
                              <w:rPr>
                                <w:b/>
                                <w:sz w:val="36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FEE57" id="Text Box 27" o:spid="_x0000_s1028" type="#_x0000_t202" style="position:absolute;margin-left:48.25pt;margin-top:229.05pt;width:412.25pt;height:57.6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" filled="f" fillcolor="#5b9bd5" stroked="f" strokecolor="black [0]" strokeweight="2pt">
                <v:textbox inset="2.88pt,2.88pt,2.88pt,2.88pt">
                  <w:txbxContent>
                    <w:p w14:paraId="010BB873" w14:textId="518A29BA" w:rsidR="00D31A42" w:rsidRPr="0018049E" w:rsidRDefault="00D31A42" w:rsidP="00D31A42">
                      <w:pPr>
                        <w:pStyle w:val="Facebookinfo"/>
                        <w:jc w:val="center"/>
                        <w:rPr>
                          <w:b/>
                          <w:sz w:val="36"/>
                          <w:szCs w:val="24"/>
                        </w:rPr>
                      </w:pPr>
                      <w:bookmarkStart w:id="3" w:name="_Hlk480290511"/>
                      <w:bookmarkEnd w:id="3"/>
                      <w:r w:rsidRPr="0018049E">
                        <w:rPr>
                          <w:b/>
                          <w:sz w:val="36"/>
                          <w:szCs w:val="24"/>
                        </w:rPr>
                        <w:t>BE WARNED – prayer changes things</w:t>
                      </w:r>
                      <w:r w:rsidR="00684E91">
                        <w:rPr>
                          <w:b/>
                          <w:sz w:val="36"/>
                          <w:szCs w:val="24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val="en-US" w:eastAsia="en-US"/>
        </w:rPr>
        <w:t xml:space="preserve"> </w:t>
      </w:r>
      <w:r>
        <w:rPr>
          <w:noProof/>
          <w:sz w:val="36"/>
          <w:szCs w:val="36"/>
        </w:rPr>
        <w:drawing>
          <wp:anchor distT="0" distB="0" distL="114300" distR="114300" simplePos="0" relativeHeight="251691008" behindDoc="1" locked="0" layoutInCell="1" allowOverlap="1" wp14:anchorId="71A6047A" wp14:editId="62439244">
            <wp:simplePos x="0" y="0"/>
            <wp:positionH relativeFrom="margin">
              <wp:posOffset>-1323975</wp:posOffset>
            </wp:positionH>
            <wp:positionV relativeFrom="page">
              <wp:align>bottom</wp:align>
            </wp:positionV>
            <wp:extent cx="9336405" cy="2914650"/>
            <wp:effectExtent l="0" t="0" r="0" b="0"/>
            <wp:wrapThrough wrapText="bothSides">
              <wp:wrapPolygon edited="0">
                <wp:start x="0" y="0"/>
                <wp:lineTo x="0" y="21459"/>
                <wp:lineTo x="21552" y="21459"/>
                <wp:lineTo x="21552" y="0"/>
                <wp:lineTo x="0" y="0"/>
              </wp:wrapPolygon>
            </wp:wrapThrough>
            <wp:docPr id="3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6405" cy="291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AFC23C" w14:textId="70DABE0D" w:rsidR="00266479" w:rsidRPr="003267C3" w:rsidRDefault="00980D83" w:rsidP="00D31A42">
      <w:pPr>
        <w:pStyle w:val="DateofEvent"/>
        <w:jc w:val="center"/>
        <w:rPr>
          <w:rFonts w:ascii="Calibri" w:hAnsi="Calibri" w:cs="Calibri"/>
          <w:sz w:val="72"/>
          <w:szCs w:val="72"/>
        </w:rPr>
      </w:pPr>
      <w:r w:rsidRPr="003267C3">
        <w:rPr>
          <w:rFonts w:ascii="Calibri" w:hAnsi="Calibri" w:cs="Calibri"/>
          <w:sz w:val="72"/>
          <w:szCs w:val="72"/>
        </w:rPr>
        <w:t xml:space="preserve">Welcome one </w:t>
      </w:r>
      <w:r w:rsidR="00684E91">
        <w:rPr>
          <w:rFonts w:ascii="Calibri" w:hAnsi="Calibri" w:cs="Calibri"/>
          <w:sz w:val="72"/>
          <w:szCs w:val="72"/>
        </w:rPr>
        <w:t>-</w:t>
      </w:r>
      <w:r w:rsidRPr="003267C3">
        <w:rPr>
          <w:rFonts w:ascii="Calibri" w:hAnsi="Calibri" w:cs="Calibri"/>
          <w:sz w:val="72"/>
          <w:szCs w:val="72"/>
        </w:rPr>
        <w:t xml:space="preserve"> welcome all</w:t>
      </w:r>
    </w:p>
    <w:p w14:paraId="26BB42F4" w14:textId="0320001A" w:rsidR="00D31A42" w:rsidRDefault="00D31A42" w:rsidP="00D31A42">
      <w:pPr>
        <w:pStyle w:val="DateofEvent"/>
        <w:jc w:val="center"/>
        <w:rPr>
          <w:sz w:val="40"/>
          <w:szCs w:val="40"/>
        </w:rPr>
      </w:pPr>
      <w:r>
        <w:rPr>
          <w:sz w:val="40"/>
          <w:szCs w:val="40"/>
        </w:rPr>
        <w:t>June 1</w:t>
      </w:r>
      <w:r w:rsidRPr="00C745EA">
        <w:rPr>
          <w:sz w:val="40"/>
          <w:szCs w:val="40"/>
          <w:vertAlign w:val="superscript"/>
        </w:rPr>
        <w:t>st</w:t>
      </w:r>
      <w:r w:rsidR="00684E91">
        <w:rPr>
          <w:sz w:val="40"/>
          <w:szCs w:val="40"/>
        </w:rPr>
        <w:t xml:space="preserve"> - </w:t>
      </w:r>
      <w:r>
        <w:rPr>
          <w:sz w:val="40"/>
          <w:szCs w:val="40"/>
        </w:rPr>
        <w:t>June 30</w:t>
      </w:r>
      <w:r w:rsidR="00684E91" w:rsidRPr="00C745EA">
        <w:rPr>
          <w:sz w:val="40"/>
          <w:szCs w:val="40"/>
          <w:vertAlign w:val="superscript"/>
        </w:rPr>
        <w:t>th</w:t>
      </w:r>
      <w:proofErr w:type="gramStart"/>
      <w:r w:rsidR="00684E91">
        <w:rPr>
          <w:sz w:val="40"/>
          <w:szCs w:val="40"/>
        </w:rPr>
        <w:t xml:space="preserve"> </w:t>
      </w:r>
      <w:r>
        <w:rPr>
          <w:sz w:val="40"/>
          <w:szCs w:val="40"/>
        </w:rPr>
        <w:t>201</w:t>
      </w:r>
      <w:r w:rsidR="00980D83">
        <w:rPr>
          <w:sz w:val="40"/>
          <w:szCs w:val="40"/>
        </w:rPr>
        <w:t>8</w:t>
      </w:r>
      <w:proofErr w:type="gramEnd"/>
    </w:p>
    <w:p w14:paraId="790450B2" w14:textId="77777777" w:rsidR="00391FFB" w:rsidRDefault="00391FFB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391FFB" w:rsidSect="005B7789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72"/>
        </w:sectPr>
      </w:pPr>
    </w:p>
    <w:p w14:paraId="3598B680" w14:textId="4B10A922" w:rsidR="00391FFB" w:rsidRDefault="00D31A42" w:rsidP="000B4339">
      <w:pPr>
        <w:spacing w:line="240" w:lineRule="auto"/>
      </w:pPr>
      <w:r>
        <w:rPr>
          <w:noProof/>
          <w:lang w:val="en-US" w:eastAsia="en-US"/>
        </w:rPr>
        <w:lastRenderedPageBreak/>
        <w:t xml:space="preserve">  </w:t>
      </w:r>
      <w:r>
        <w:rPr>
          <w:noProof/>
        </w:rPr>
        <w:drawing>
          <wp:inline distT="0" distB="0" distL="0" distR="0" wp14:anchorId="3B6E28E4" wp14:editId="5C6638F2">
            <wp:extent cx="6881476" cy="11108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3433" cy="1128899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6">
                            <a:lumMod val="40000"/>
                            <a:lumOff val="60000"/>
                          </a:schemeClr>
                        </a:gs>
                        <a:gs pos="74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</wp:inline>
        </w:drawing>
      </w:r>
    </w:p>
    <w:p w14:paraId="0CE9E913" w14:textId="79340241" w:rsidR="00D31A42" w:rsidRPr="00C745EA" w:rsidRDefault="00D31A42" w:rsidP="00D31A42">
      <w:pPr>
        <w:pStyle w:val="Paratext04"/>
        <w:widowControl/>
        <w:rPr>
          <w:color w:val="000000"/>
          <w:sz w:val="26"/>
          <w:szCs w:val="26"/>
          <w:lang w:val="en-US"/>
        </w:rPr>
      </w:pPr>
      <w:r w:rsidRPr="00C745EA">
        <w:rPr>
          <w:color w:val="000000"/>
          <w:sz w:val="26"/>
          <w:szCs w:val="26"/>
          <w:lang w:val="en-US"/>
        </w:rPr>
        <w:t xml:space="preserve">June is the National Month of Prayer for Toddler groups* and for the past </w:t>
      </w:r>
      <w:r w:rsidR="005C3886" w:rsidRPr="00C745EA">
        <w:rPr>
          <w:color w:val="000000"/>
          <w:sz w:val="26"/>
          <w:szCs w:val="26"/>
          <w:lang w:val="en-US"/>
        </w:rPr>
        <w:t>few</w:t>
      </w:r>
      <w:r w:rsidRPr="00C745EA">
        <w:rPr>
          <w:color w:val="000000"/>
          <w:sz w:val="26"/>
          <w:szCs w:val="26"/>
          <w:lang w:val="en-US"/>
        </w:rPr>
        <w:t xml:space="preserve"> years a London Prayer Marathon has taken place where one borough is prayed for each day. The </w:t>
      </w:r>
      <w:r w:rsidR="0047656D" w:rsidRPr="00C745EA">
        <w:rPr>
          <w:color w:val="000000"/>
          <w:sz w:val="26"/>
          <w:szCs w:val="26"/>
          <w:lang w:val="en-US"/>
        </w:rPr>
        <w:t>boroughs</w:t>
      </w:r>
      <w:r w:rsidRPr="00C745EA">
        <w:rPr>
          <w:color w:val="000000"/>
          <w:sz w:val="26"/>
          <w:szCs w:val="26"/>
          <w:lang w:val="en-US"/>
        </w:rPr>
        <w:t xml:space="preserve"> were listed in alphabetical order and then prayed for</w:t>
      </w:r>
      <w:r w:rsidR="00684E91" w:rsidRPr="00C745EA">
        <w:rPr>
          <w:color w:val="000000"/>
          <w:sz w:val="26"/>
          <w:szCs w:val="26"/>
          <w:lang w:val="en-US"/>
        </w:rPr>
        <w:t>. Alongside this</w:t>
      </w:r>
      <w:r w:rsidR="00F17038" w:rsidRPr="00C745EA">
        <w:rPr>
          <w:color w:val="000000"/>
          <w:sz w:val="26"/>
          <w:szCs w:val="26"/>
          <w:lang w:val="en-US"/>
        </w:rPr>
        <w:t>,</w:t>
      </w:r>
      <w:r w:rsidRPr="00C745EA">
        <w:rPr>
          <w:color w:val="000000"/>
          <w:sz w:val="26"/>
          <w:szCs w:val="26"/>
          <w:lang w:val="en-US"/>
        </w:rPr>
        <w:t xml:space="preserve"> some toddler group leaders choos</w:t>
      </w:r>
      <w:r w:rsidR="00684E91" w:rsidRPr="00C745EA">
        <w:rPr>
          <w:color w:val="000000"/>
          <w:sz w:val="26"/>
          <w:szCs w:val="26"/>
          <w:lang w:val="en-US"/>
        </w:rPr>
        <w:t>e</w:t>
      </w:r>
      <w:r w:rsidRPr="00C745EA">
        <w:rPr>
          <w:color w:val="000000"/>
          <w:sz w:val="26"/>
          <w:szCs w:val="26"/>
          <w:lang w:val="en-US"/>
        </w:rPr>
        <w:t xml:space="preserve"> to </w:t>
      </w:r>
      <w:proofErr w:type="gramStart"/>
      <w:r w:rsidRPr="00C745EA">
        <w:rPr>
          <w:color w:val="000000"/>
          <w:sz w:val="26"/>
          <w:szCs w:val="26"/>
          <w:lang w:val="en-US"/>
        </w:rPr>
        <w:t>meet to</w:t>
      </w:r>
      <w:r w:rsidR="00F17038" w:rsidRPr="00C745EA">
        <w:rPr>
          <w:color w:val="000000"/>
          <w:sz w:val="26"/>
          <w:szCs w:val="26"/>
          <w:lang w:val="en-US"/>
        </w:rPr>
        <w:t>gether</w:t>
      </w:r>
      <w:proofErr w:type="gramEnd"/>
      <w:r w:rsidR="00F17038" w:rsidRPr="00C745EA">
        <w:rPr>
          <w:color w:val="000000"/>
          <w:sz w:val="26"/>
          <w:szCs w:val="26"/>
          <w:lang w:val="en-US"/>
        </w:rPr>
        <w:t xml:space="preserve"> to</w:t>
      </w:r>
      <w:r w:rsidRPr="00C745EA">
        <w:rPr>
          <w:color w:val="000000"/>
          <w:sz w:val="26"/>
          <w:szCs w:val="26"/>
          <w:lang w:val="en-US"/>
        </w:rPr>
        <w:t xml:space="preserve"> pray</w:t>
      </w:r>
      <w:r w:rsidR="00F17038" w:rsidRPr="00C745EA">
        <w:rPr>
          <w:color w:val="000000"/>
          <w:sz w:val="26"/>
          <w:szCs w:val="26"/>
          <w:lang w:val="en-US"/>
        </w:rPr>
        <w:t>.</w:t>
      </w:r>
      <w:r w:rsidRPr="00C745EA">
        <w:rPr>
          <w:color w:val="000000"/>
          <w:sz w:val="26"/>
          <w:szCs w:val="26"/>
          <w:lang w:val="en-US"/>
        </w:rPr>
        <w:t xml:space="preserve"> </w:t>
      </w:r>
      <w:r w:rsidR="000E708C" w:rsidRPr="00C745EA">
        <w:rPr>
          <w:color w:val="000000"/>
          <w:sz w:val="26"/>
          <w:szCs w:val="26"/>
          <w:lang w:val="en-US"/>
        </w:rPr>
        <w:t>Last year several dioceses, cities</w:t>
      </w:r>
      <w:r w:rsidR="00C878CB" w:rsidRPr="00C745EA">
        <w:rPr>
          <w:color w:val="000000"/>
          <w:sz w:val="26"/>
          <w:szCs w:val="26"/>
          <w:lang w:val="en-US"/>
        </w:rPr>
        <w:t xml:space="preserve">, groups </w:t>
      </w:r>
      <w:r w:rsidR="000E708C" w:rsidRPr="00C745EA">
        <w:rPr>
          <w:color w:val="000000"/>
          <w:sz w:val="26"/>
          <w:szCs w:val="26"/>
          <w:lang w:val="en-US"/>
        </w:rPr>
        <w:t>and towns joined in</w:t>
      </w:r>
      <w:r w:rsidR="00215483" w:rsidRPr="00C745EA">
        <w:rPr>
          <w:color w:val="000000"/>
          <w:sz w:val="26"/>
          <w:szCs w:val="26"/>
          <w:lang w:val="en-US"/>
        </w:rPr>
        <w:t xml:space="preserve"> too</w:t>
      </w:r>
      <w:r w:rsidRPr="00C745EA">
        <w:rPr>
          <w:color w:val="000000"/>
          <w:sz w:val="26"/>
          <w:szCs w:val="26"/>
          <w:lang w:val="en-US"/>
        </w:rPr>
        <w:t>!</w:t>
      </w:r>
    </w:p>
    <w:p w14:paraId="049F4444" w14:textId="5B477DCF" w:rsidR="00D31A42" w:rsidRPr="00C745EA" w:rsidRDefault="00D31A42" w:rsidP="00D31A42">
      <w:pPr>
        <w:pStyle w:val="Paratext04"/>
        <w:widowControl/>
        <w:rPr>
          <w:color w:val="000000"/>
          <w:sz w:val="26"/>
          <w:szCs w:val="26"/>
          <w:lang w:val="en-US"/>
        </w:rPr>
      </w:pPr>
      <w:r w:rsidRPr="00C745EA">
        <w:rPr>
          <w:color w:val="000000"/>
          <w:sz w:val="26"/>
          <w:szCs w:val="26"/>
          <w:lang w:val="en-US"/>
        </w:rPr>
        <w:t xml:space="preserve">If you would like to do this for your area e.g. county, diocese, city </w:t>
      </w:r>
      <w:proofErr w:type="spellStart"/>
      <w:r w:rsidRPr="00C745EA">
        <w:rPr>
          <w:color w:val="000000"/>
          <w:sz w:val="26"/>
          <w:szCs w:val="26"/>
          <w:lang w:val="en-US"/>
        </w:rPr>
        <w:t>etc</w:t>
      </w:r>
      <w:proofErr w:type="spellEnd"/>
      <w:r w:rsidRPr="00C745EA">
        <w:rPr>
          <w:color w:val="000000"/>
          <w:sz w:val="26"/>
          <w:szCs w:val="26"/>
          <w:lang w:val="en-US"/>
        </w:rPr>
        <w:t xml:space="preserve"> or </w:t>
      </w:r>
      <w:r w:rsidR="00F17038" w:rsidRPr="00C745EA">
        <w:rPr>
          <w:color w:val="000000"/>
          <w:sz w:val="26"/>
          <w:szCs w:val="26"/>
          <w:lang w:val="en-US"/>
        </w:rPr>
        <w:t xml:space="preserve">for </w:t>
      </w:r>
      <w:r w:rsidRPr="00C745EA">
        <w:rPr>
          <w:color w:val="000000"/>
          <w:sz w:val="26"/>
          <w:szCs w:val="26"/>
          <w:lang w:val="en-US"/>
        </w:rPr>
        <w:t xml:space="preserve">your </w:t>
      </w:r>
      <w:r w:rsidR="00F17038" w:rsidRPr="00C745EA">
        <w:rPr>
          <w:color w:val="000000"/>
          <w:sz w:val="26"/>
          <w:szCs w:val="26"/>
          <w:lang w:val="en-US"/>
        </w:rPr>
        <w:t xml:space="preserve">toddler </w:t>
      </w:r>
      <w:r w:rsidRPr="00C745EA">
        <w:rPr>
          <w:color w:val="000000"/>
          <w:sz w:val="26"/>
          <w:szCs w:val="26"/>
          <w:lang w:val="en-US"/>
        </w:rPr>
        <w:t>group</w:t>
      </w:r>
      <w:r w:rsidR="00F17038" w:rsidRPr="00C745EA">
        <w:rPr>
          <w:color w:val="000000"/>
          <w:sz w:val="26"/>
          <w:szCs w:val="26"/>
          <w:lang w:val="en-US"/>
        </w:rPr>
        <w:t xml:space="preserve"> then</w:t>
      </w:r>
      <w:r w:rsidRPr="00C745EA">
        <w:rPr>
          <w:color w:val="000000"/>
          <w:sz w:val="26"/>
          <w:szCs w:val="26"/>
          <w:lang w:val="en-US"/>
        </w:rPr>
        <w:t xml:space="preserve"> please feel free to adapt this leaflet to your </w:t>
      </w:r>
      <w:r w:rsidR="00F17038" w:rsidRPr="00C745EA">
        <w:rPr>
          <w:color w:val="000000"/>
          <w:sz w:val="26"/>
          <w:szCs w:val="26"/>
          <w:lang w:val="en-US"/>
        </w:rPr>
        <w:t>needs</w:t>
      </w:r>
      <w:r w:rsidRPr="00C745EA">
        <w:rPr>
          <w:color w:val="000000"/>
          <w:sz w:val="26"/>
          <w:szCs w:val="26"/>
          <w:lang w:val="en-US"/>
        </w:rPr>
        <w:t>. Add the details, print copies off and encourage others to join you in prayer.</w:t>
      </w:r>
    </w:p>
    <w:p w14:paraId="6D0A8751" w14:textId="77777777" w:rsidR="00D31A42" w:rsidRPr="00C745EA" w:rsidRDefault="00D31A42" w:rsidP="00D31A42">
      <w:pPr>
        <w:pStyle w:val="Paratext04"/>
        <w:widowControl/>
        <w:rPr>
          <w:b/>
          <w:bCs/>
          <w:color w:val="000000"/>
          <w:sz w:val="26"/>
          <w:szCs w:val="26"/>
          <w:lang w:val="en-US"/>
        </w:rPr>
      </w:pPr>
      <w:r w:rsidRPr="00C745EA">
        <w:rPr>
          <w:b/>
          <w:bCs/>
          <w:color w:val="000000"/>
          <w:sz w:val="26"/>
          <w:szCs w:val="26"/>
          <w:lang w:val="en-US"/>
        </w:rPr>
        <w:t>How can you get involved?</w:t>
      </w:r>
    </w:p>
    <w:p w14:paraId="47F62B7B" w14:textId="60B25453" w:rsidR="00D31A42" w:rsidRPr="00C745EA" w:rsidRDefault="00D31A42" w:rsidP="00D31A42">
      <w:pPr>
        <w:pStyle w:val="Paratext04"/>
        <w:widowControl/>
        <w:rPr>
          <w:color w:val="000000"/>
          <w:sz w:val="26"/>
          <w:szCs w:val="26"/>
          <w:lang w:val="en-US"/>
        </w:rPr>
      </w:pPr>
      <w:r w:rsidRPr="00C745EA">
        <w:rPr>
          <w:color w:val="000000"/>
          <w:sz w:val="26"/>
          <w:szCs w:val="26"/>
          <w:lang w:val="en-US"/>
        </w:rPr>
        <w:t>1) Use the suggested prayer points and pray for a group/area/family each day (</w:t>
      </w:r>
      <w:r w:rsidR="00F17038" w:rsidRPr="00C745EA">
        <w:rPr>
          <w:color w:val="000000"/>
          <w:sz w:val="26"/>
          <w:szCs w:val="26"/>
          <w:lang w:val="en-US"/>
        </w:rPr>
        <w:t>a list is provided below</w:t>
      </w:r>
      <w:r w:rsidRPr="00C745EA">
        <w:rPr>
          <w:color w:val="000000"/>
          <w:sz w:val="26"/>
          <w:szCs w:val="26"/>
          <w:lang w:val="en-US"/>
        </w:rPr>
        <w:t xml:space="preserve">). The theme of this year’s month of prayer is based on Luke </w:t>
      </w:r>
      <w:r w:rsidR="00661F6A" w:rsidRPr="00C745EA">
        <w:rPr>
          <w:color w:val="000000"/>
          <w:sz w:val="26"/>
          <w:szCs w:val="26"/>
          <w:lang w:val="en-US"/>
        </w:rPr>
        <w:t>10v1-10</w:t>
      </w:r>
      <w:r w:rsidRPr="00C745EA">
        <w:rPr>
          <w:color w:val="000000"/>
          <w:sz w:val="26"/>
          <w:szCs w:val="26"/>
          <w:lang w:val="en-US"/>
        </w:rPr>
        <w:t xml:space="preserve"> ‘</w:t>
      </w:r>
      <w:r w:rsidR="00661F6A" w:rsidRPr="00C745EA">
        <w:rPr>
          <w:color w:val="000000"/>
          <w:sz w:val="26"/>
          <w:szCs w:val="26"/>
          <w:lang w:val="en-US"/>
        </w:rPr>
        <w:t>Welcome one – welcome all’.</w:t>
      </w:r>
    </w:p>
    <w:p w14:paraId="49EEEDAB" w14:textId="779054CB" w:rsidR="00D31A42" w:rsidRPr="00C745EA" w:rsidRDefault="00D31A42" w:rsidP="00D31A42">
      <w:pPr>
        <w:pStyle w:val="Paratext04"/>
        <w:widowControl/>
        <w:rPr>
          <w:color w:val="000000"/>
          <w:sz w:val="26"/>
          <w:szCs w:val="26"/>
          <w:lang w:val="en-US"/>
        </w:rPr>
      </w:pPr>
      <w:r w:rsidRPr="00C745EA">
        <w:rPr>
          <w:color w:val="000000"/>
          <w:sz w:val="26"/>
          <w:szCs w:val="26"/>
          <w:lang w:val="en-US"/>
        </w:rPr>
        <w:t>2) Raise the profile of your group in your church ie invite the church leader and/or members to visit. You could have a slot in the service during June to profile what you do</w:t>
      </w:r>
      <w:r w:rsidR="00F17038" w:rsidRPr="00C745EA">
        <w:rPr>
          <w:color w:val="000000"/>
          <w:sz w:val="26"/>
          <w:szCs w:val="26"/>
          <w:lang w:val="en-US"/>
        </w:rPr>
        <w:t>. O</w:t>
      </w:r>
      <w:r w:rsidRPr="00C745EA">
        <w:rPr>
          <w:color w:val="000000"/>
          <w:sz w:val="26"/>
          <w:szCs w:val="26"/>
          <w:lang w:val="en-US"/>
        </w:rPr>
        <w:t>ne church in Kensal Rise, London took over the whole service and used a PowerPoint presentation and video, prayers and the sermon.</w:t>
      </w:r>
    </w:p>
    <w:p w14:paraId="3A36DA6A" w14:textId="77777777" w:rsidR="005E108A" w:rsidRPr="00C745EA" w:rsidRDefault="00D31A42" w:rsidP="00631844">
      <w:pPr>
        <w:rPr>
          <w:i/>
          <w:iCs/>
          <w:sz w:val="26"/>
          <w:szCs w:val="26"/>
          <w:lang w:val="en-US"/>
        </w:rPr>
      </w:pPr>
      <w:r w:rsidRPr="00C745EA">
        <w:rPr>
          <w:sz w:val="26"/>
          <w:szCs w:val="26"/>
          <w:lang w:val="en-US"/>
        </w:rPr>
        <w:t xml:space="preserve">3) Connect with other toddler groups in your area over a simple lunch (bring your own sandwiches and someone provide the drinks). This could be in a local coffee shop or one of your venues.  </w:t>
      </w:r>
      <w:r w:rsidRPr="00C745EA">
        <w:rPr>
          <w:i/>
          <w:iCs/>
          <w:sz w:val="26"/>
          <w:szCs w:val="26"/>
          <w:lang w:val="en-US"/>
        </w:rPr>
        <w:t>‘Without this support, I am sure our group would have closed’ Sue, St Luke’s Drop In, Kilburn</w:t>
      </w:r>
      <w:r w:rsidR="00F17038" w:rsidRPr="00C745EA">
        <w:rPr>
          <w:i/>
          <w:iCs/>
          <w:sz w:val="26"/>
          <w:szCs w:val="26"/>
          <w:lang w:val="en-US"/>
        </w:rPr>
        <w:t>.</w:t>
      </w:r>
    </w:p>
    <w:p w14:paraId="083B45A5" w14:textId="02271D62" w:rsidR="00F17038" w:rsidRPr="00C745EA" w:rsidRDefault="00D31A42" w:rsidP="00631844">
      <w:pPr>
        <w:rPr>
          <w:b/>
          <w:bCs/>
          <w:i/>
          <w:color w:val="auto"/>
          <w:sz w:val="26"/>
          <w:szCs w:val="26"/>
        </w:rPr>
      </w:pPr>
      <w:r w:rsidRPr="00C745EA">
        <w:rPr>
          <w:b/>
          <w:i/>
          <w:iCs/>
          <w:color w:val="auto"/>
          <w:sz w:val="26"/>
          <w:szCs w:val="26"/>
          <w:lang w:val="en-US"/>
        </w:rPr>
        <w:t>‘</w:t>
      </w:r>
      <w:r w:rsidRPr="00C745EA">
        <w:rPr>
          <w:b/>
          <w:bCs/>
          <w:i/>
          <w:color w:val="auto"/>
          <w:sz w:val="26"/>
          <w:szCs w:val="26"/>
        </w:rPr>
        <w:t>Toddler groups are a precious gift offered by churches to the wider community. In a place of welcome, relationship, play, and care</w:t>
      </w:r>
      <w:r w:rsidR="00F17038" w:rsidRPr="00C745EA">
        <w:rPr>
          <w:b/>
          <w:bCs/>
          <w:i/>
          <w:color w:val="auto"/>
          <w:sz w:val="26"/>
          <w:szCs w:val="26"/>
        </w:rPr>
        <w:t>, t</w:t>
      </w:r>
      <w:r w:rsidRPr="00C745EA">
        <w:rPr>
          <w:b/>
          <w:bCs/>
          <w:i/>
          <w:color w:val="auto"/>
          <w:sz w:val="26"/>
          <w:szCs w:val="26"/>
        </w:rPr>
        <w:t>oddlers and adults are invited to experience something of the character of the living God. In this National Month of Prayer, we pray that</w:t>
      </w:r>
      <w:r w:rsidR="00F17038" w:rsidRPr="00C745EA">
        <w:rPr>
          <w:b/>
          <w:bCs/>
          <w:i/>
          <w:color w:val="auto"/>
          <w:sz w:val="26"/>
          <w:szCs w:val="26"/>
        </w:rPr>
        <w:t xml:space="preserve"> toddler groups will provide a space for children and adults to discover more of who they are and encounter the hope and love of Jesus Christ’. Rev. Rachel Treweek, Bishop of Gloucester.</w:t>
      </w:r>
    </w:p>
    <w:p w14:paraId="7ECE194C" w14:textId="36442A6D" w:rsidR="00D31A42" w:rsidRPr="00C745EA" w:rsidRDefault="00F17038" w:rsidP="00631844">
      <w:pPr>
        <w:rPr>
          <w:bCs/>
          <w:i/>
          <w:color w:val="auto"/>
          <w:kern w:val="0"/>
          <w:sz w:val="26"/>
          <w:szCs w:val="26"/>
        </w:rPr>
      </w:pPr>
      <w:r w:rsidRPr="00C745EA">
        <w:rPr>
          <w:b/>
          <w:bCs/>
          <w:i/>
          <w:color w:val="auto"/>
          <w:sz w:val="26"/>
          <w:szCs w:val="26"/>
        </w:rPr>
        <w:t xml:space="preserve"> </w:t>
      </w:r>
    </w:p>
    <w:tbl>
      <w:tblPr>
        <w:tblpPr w:leftFromText="180" w:rightFromText="180" w:vertAnchor="page" w:horzAnchor="margin" w:tblpY="1561"/>
        <w:tblW w:w="101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9"/>
        <w:gridCol w:w="3830"/>
        <w:gridCol w:w="1619"/>
        <w:gridCol w:w="3468"/>
      </w:tblGrid>
      <w:tr w:rsidR="00C745EA" w:rsidRPr="00391FFB" w14:paraId="14E54BAA" w14:textId="77777777" w:rsidTr="00C745EA">
        <w:trPr>
          <w:trHeight w:val="715"/>
        </w:trPr>
        <w:tc>
          <w:tcPr>
            <w:tcW w:w="1229" w:type="dxa"/>
            <w:tcBorders>
              <w:top w:val="single" w:sz="8" w:space="0" w:color="FFC000"/>
              <w:left w:val="single" w:sz="8" w:space="0" w:color="FFC000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5F126D16" w14:textId="77777777" w:rsidR="00C745EA" w:rsidRPr="00391FFB" w:rsidRDefault="00C745EA" w:rsidP="00C745EA">
            <w:pPr>
              <w:rPr>
                <w:color w:val="auto"/>
                <w:kern w:val="0"/>
                <w:sz w:val="28"/>
                <w:szCs w:val="24"/>
              </w:rPr>
            </w:pPr>
            <w:r w:rsidRPr="00391FFB">
              <w:rPr>
                <w:sz w:val="28"/>
              </w:rPr>
              <w:lastRenderedPageBreak/>
              <w:t> </w:t>
            </w:r>
            <w:r w:rsidRPr="00391FFB">
              <w:rPr>
                <w:rFonts w:ascii="Franklin Gothic Book" w:hAnsi="Franklin Gothic Book" w:cs="Franklin Gothic Book"/>
                <w:b/>
                <w:bCs/>
                <w:sz w:val="28"/>
                <w:szCs w:val="24"/>
                <w:lang w:val="en-US"/>
              </w:rPr>
              <w:t>Dates</w:t>
            </w:r>
          </w:p>
        </w:tc>
        <w:tc>
          <w:tcPr>
            <w:tcW w:w="3830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auto" w:fill="C5E0B3" w:themeFill="accent6" w:themeFillTint="66"/>
            <w:vAlign w:val="center"/>
          </w:tcPr>
          <w:p w14:paraId="60EFDE13" w14:textId="77777777" w:rsidR="00C745EA" w:rsidRPr="00391FFB" w:rsidRDefault="00C745EA" w:rsidP="00C745EA">
            <w:pPr>
              <w:rPr>
                <w:color w:val="auto"/>
                <w:kern w:val="0"/>
                <w:sz w:val="28"/>
                <w:szCs w:val="24"/>
              </w:rPr>
            </w:pPr>
            <w:r>
              <w:rPr>
                <w:color w:val="auto"/>
                <w:kern w:val="0"/>
                <w:sz w:val="28"/>
                <w:szCs w:val="24"/>
              </w:rPr>
              <w:t>Area/family to pray for …</w:t>
            </w:r>
          </w:p>
        </w:tc>
        <w:tc>
          <w:tcPr>
            <w:tcW w:w="1619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auto" w:fill="C5E0B3" w:themeFill="accent6" w:themeFillTint="66"/>
            <w:vAlign w:val="center"/>
          </w:tcPr>
          <w:p w14:paraId="6D277895" w14:textId="77777777" w:rsidR="00C745EA" w:rsidRPr="00391FFB" w:rsidRDefault="00C745EA" w:rsidP="00C745EA">
            <w:pPr>
              <w:rPr>
                <w:color w:val="auto"/>
                <w:kern w:val="0"/>
                <w:sz w:val="28"/>
                <w:szCs w:val="24"/>
              </w:rPr>
            </w:pPr>
            <w:r w:rsidRPr="00391FFB">
              <w:rPr>
                <w:rFonts w:ascii="Franklin Gothic Book" w:hAnsi="Franklin Gothic Book" w:cs="Franklin Gothic Book"/>
                <w:b/>
                <w:bCs/>
                <w:sz w:val="28"/>
                <w:szCs w:val="24"/>
                <w:lang w:val="en-US"/>
              </w:rPr>
              <w:t>Dates</w:t>
            </w:r>
          </w:p>
        </w:tc>
        <w:tc>
          <w:tcPr>
            <w:tcW w:w="3468" w:type="dxa"/>
            <w:tcBorders>
              <w:top w:val="single" w:sz="8" w:space="0" w:color="FFC000"/>
              <w:left w:val="nil"/>
              <w:bottom w:val="single" w:sz="8" w:space="0" w:color="FFC000"/>
              <w:right w:val="single" w:sz="8" w:space="0" w:color="FFC000"/>
            </w:tcBorders>
            <w:shd w:val="clear" w:color="auto" w:fill="C5E0B3" w:themeFill="accent6" w:themeFillTint="66"/>
            <w:vAlign w:val="center"/>
          </w:tcPr>
          <w:p w14:paraId="1E49EBBC" w14:textId="77777777" w:rsidR="00C745EA" w:rsidRPr="00391FFB" w:rsidRDefault="00C745EA" w:rsidP="00C745EA">
            <w:pPr>
              <w:rPr>
                <w:color w:val="auto"/>
                <w:kern w:val="0"/>
                <w:sz w:val="28"/>
                <w:szCs w:val="24"/>
              </w:rPr>
            </w:pPr>
            <w:r>
              <w:rPr>
                <w:color w:val="auto"/>
                <w:kern w:val="0"/>
                <w:sz w:val="28"/>
                <w:szCs w:val="24"/>
              </w:rPr>
              <w:t>Area/family to pray for …</w:t>
            </w:r>
          </w:p>
        </w:tc>
      </w:tr>
      <w:tr w:rsidR="00C745EA" w:rsidRPr="00391FFB" w14:paraId="24F96E38" w14:textId="77777777" w:rsidTr="00C745EA">
        <w:trPr>
          <w:trHeight w:val="509"/>
        </w:trPr>
        <w:tc>
          <w:tcPr>
            <w:tcW w:w="1229" w:type="dxa"/>
            <w:tcBorders>
              <w:top w:val="nil"/>
              <w:left w:val="single" w:sz="8" w:space="0" w:color="FFC000"/>
              <w:bottom w:val="single" w:sz="8" w:space="0" w:color="FFC000"/>
              <w:right w:val="nil"/>
            </w:tcBorders>
            <w:shd w:val="clear" w:color="auto" w:fill="E2EFD9" w:themeFill="accent6" w:themeFillTint="33"/>
            <w:vAlign w:val="center"/>
          </w:tcPr>
          <w:p w14:paraId="3B946D5C" w14:textId="77777777" w:rsidR="00C745EA" w:rsidRPr="00391FFB" w:rsidRDefault="00C745EA" w:rsidP="00C745EA">
            <w:pPr>
              <w:rPr>
                <w:color w:val="auto"/>
                <w:kern w:val="0"/>
                <w:sz w:val="28"/>
                <w:szCs w:val="24"/>
              </w:rPr>
            </w:pPr>
            <w:r w:rsidRPr="00391FFB">
              <w:rPr>
                <w:sz w:val="28"/>
                <w:szCs w:val="22"/>
              </w:rPr>
              <w:t>June 1</w:t>
            </w:r>
          </w:p>
        </w:tc>
        <w:tc>
          <w:tcPr>
            <w:tcW w:w="3830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auto" w:fill="E2EFD9" w:themeFill="accent6" w:themeFillTint="33"/>
            <w:vAlign w:val="center"/>
          </w:tcPr>
          <w:p w14:paraId="48342987" w14:textId="77777777" w:rsidR="00C745EA" w:rsidRPr="00391FFB" w:rsidRDefault="00C745EA" w:rsidP="00C745EA">
            <w:pPr>
              <w:rPr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1619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auto" w:fill="E2EFD9" w:themeFill="accent6" w:themeFillTint="33"/>
            <w:vAlign w:val="center"/>
          </w:tcPr>
          <w:p w14:paraId="142A0859" w14:textId="77777777" w:rsidR="00C745EA" w:rsidRPr="00391FFB" w:rsidRDefault="00C745EA" w:rsidP="00C745EA">
            <w:pPr>
              <w:rPr>
                <w:color w:val="auto"/>
                <w:kern w:val="0"/>
                <w:sz w:val="28"/>
                <w:szCs w:val="24"/>
              </w:rPr>
            </w:pPr>
            <w:r>
              <w:rPr>
                <w:color w:val="auto"/>
                <w:kern w:val="0"/>
                <w:sz w:val="28"/>
                <w:szCs w:val="24"/>
              </w:rPr>
              <w:t>16</w:t>
            </w:r>
          </w:p>
        </w:tc>
        <w:tc>
          <w:tcPr>
            <w:tcW w:w="3468" w:type="dxa"/>
            <w:tcBorders>
              <w:top w:val="single" w:sz="8" w:space="0" w:color="FFC000"/>
              <w:left w:val="nil"/>
              <w:bottom w:val="single" w:sz="8" w:space="0" w:color="FFC000"/>
              <w:right w:val="single" w:sz="8" w:space="0" w:color="FFC000"/>
            </w:tcBorders>
            <w:shd w:val="clear" w:color="auto" w:fill="E2EFD9" w:themeFill="accent6" w:themeFillTint="33"/>
            <w:vAlign w:val="center"/>
          </w:tcPr>
          <w:p w14:paraId="2B8EEBD1" w14:textId="77777777" w:rsidR="00C745EA" w:rsidRPr="00391FFB" w:rsidRDefault="00C745EA" w:rsidP="00C745EA">
            <w:pPr>
              <w:rPr>
                <w:color w:val="auto"/>
                <w:kern w:val="0"/>
                <w:sz w:val="28"/>
                <w:szCs w:val="24"/>
              </w:rPr>
            </w:pPr>
          </w:p>
        </w:tc>
      </w:tr>
      <w:tr w:rsidR="00C745EA" w:rsidRPr="00391FFB" w14:paraId="2F4FC91B" w14:textId="77777777" w:rsidTr="00C745EA">
        <w:trPr>
          <w:trHeight w:val="509"/>
        </w:trPr>
        <w:tc>
          <w:tcPr>
            <w:tcW w:w="1229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nil"/>
            </w:tcBorders>
            <w:vAlign w:val="center"/>
          </w:tcPr>
          <w:p w14:paraId="10062427" w14:textId="77777777" w:rsidR="00C745EA" w:rsidRPr="00391FFB" w:rsidRDefault="00C745EA" w:rsidP="00C745EA">
            <w:pPr>
              <w:rPr>
                <w:color w:val="auto"/>
                <w:kern w:val="0"/>
                <w:sz w:val="28"/>
                <w:szCs w:val="24"/>
              </w:rPr>
            </w:pPr>
            <w:r w:rsidRPr="00391FFB">
              <w:rPr>
                <w:sz w:val="28"/>
                <w:szCs w:val="22"/>
              </w:rPr>
              <w:t>2</w:t>
            </w:r>
          </w:p>
        </w:tc>
        <w:tc>
          <w:tcPr>
            <w:tcW w:w="3830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vAlign w:val="center"/>
          </w:tcPr>
          <w:p w14:paraId="56A59C6C" w14:textId="77777777" w:rsidR="00C745EA" w:rsidRPr="00391FFB" w:rsidRDefault="00C745EA" w:rsidP="00C745EA">
            <w:pPr>
              <w:rPr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1619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auto" w:fill="FFFFFF" w:themeFill="background1"/>
            <w:vAlign w:val="center"/>
          </w:tcPr>
          <w:p w14:paraId="2A6EB42D" w14:textId="77777777" w:rsidR="00C745EA" w:rsidRPr="00391FFB" w:rsidRDefault="00C745EA" w:rsidP="00C745EA">
            <w:pPr>
              <w:rPr>
                <w:color w:val="auto"/>
                <w:kern w:val="0"/>
                <w:sz w:val="28"/>
                <w:szCs w:val="24"/>
              </w:rPr>
            </w:pPr>
            <w:r w:rsidRPr="00391FFB">
              <w:rPr>
                <w:sz w:val="28"/>
                <w:szCs w:val="22"/>
              </w:rPr>
              <w:t>17</w:t>
            </w:r>
          </w:p>
        </w:tc>
        <w:tc>
          <w:tcPr>
            <w:tcW w:w="3468" w:type="dxa"/>
            <w:tcBorders>
              <w:top w:val="single" w:sz="8" w:space="0" w:color="FFC000"/>
              <w:left w:val="nil"/>
              <w:bottom w:val="single" w:sz="8" w:space="0" w:color="FFC000"/>
              <w:right w:val="single" w:sz="8" w:space="0" w:color="FFC000"/>
            </w:tcBorders>
            <w:vAlign w:val="center"/>
          </w:tcPr>
          <w:p w14:paraId="7402ED20" w14:textId="77777777" w:rsidR="00C745EA" w:rsidRPr="00391FFB" w:rsidRDefault="00C745EA" w:rsidP="00C745EA">
            <w:pPr>
              <w:rPr>
                <w:color w:val="auto"/>
                <w:kern w:val="0"/>
                <w:sz w:val="28"/>
                <w:szCs w:val="24"/>
              </w:rPr>
            </w:pPr>
          </w:p>
        </w:tc>
      </w:tr>
      <w:tr w:rsidR="00C745EA" w:rsidRPr="00391FFB" w14:paraId="154D8121" w14:textId="77777777" w:rsidTr="00C745EA">
        <w:trPr>
          <w:trHeight w:val="509"/>
        </w:trPr>
        <w:tc>
          <w:tcPr>
            <w:tcW w:w="1229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nil"/>
            </w:tcBorders>
            <w:shd w:val="clear" w:color="auto" w:fill="E2EFD9" w:themeFill="accent6" w:themeFillTint="33"/>
            <w:vAlign w:val="center"/>
          </w:tcPr>
          <w:p w14:paraId="22E2DA9D" w14:textId="77777777" w:rsidR="00C745EA" w:rsidRPr="00391FFB" w:rsidRDefault="00C745EA" w:rsidP="00C745EA">
            <w:pPr>
              <w:rPr>
                <w:color w:val="auto"/>
                <w:kern w:val="0"/>
                <w:sz w:val="28"/>
                <w:szCs w:val="24"/>
              </w:rPr>
            </w:pPr>
            <w:r w:rsidRPr="00391FFB">
              <w:rPr>
                <w:sz w:val="28"/>
                <w:szCs w:val="22"/>
              </w:rPr>
              <w:t>3</w:t>
            </w:r>
          </w:p>
        </w:tc>
        <w:tc>
          <w:tcPr>
            <w:tcW w:w="3830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auto" w:fill="E2EFD9" w:themeFill="accent6" w:themeFillTint="33"/>
            <w:vAlign w:val="center"/>
          </w:tcPr>
          <w:p w14:paraId="73E98FA6" w14:textId="77777777" w:rsidR="00C745EA" w:rsidRPr="00391FFB" w:rsidRDefault="00C745EA" w:rsidP="00C745EA">
            <w:pPr>
              <w:rPr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1619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auto" w:fill="E2EFD9" w:themeFill="accent6" w:themeFillTint="33"/>
            <w:vAlign w:val="center"/>
          </w:tcPr>
          <w:p w14:paraId="6238D29B" w14:textId="77777777" w:rsidR="00C745EA" w:rsidRPr="00391FFB" w:rsidRDefault="00C745EA" w:rsidP="00C745EA">
            <w:pPr>
              <w:rPr>
                <w:color w:val="auto"/>
                <w:kern w:val="0"/>
                <w:sz w:val="28"/>
                <w:szCs w:val="24"/>
              </w:rPr>
            </w:pPr>
            <w:r w:rsidRPr="00391FFB">
              <w:rPr>
                <w:sz w:val="28"/>
                <w:szCs w:val="22"/>
              </w:rPr>
              <w:t>18</w:t>
            </w:r>
          </w:p>
        </w:tc>
        <w:tc>
          <w:tcPr>
            <w:tcW w:w="3468" w:type="dxa"/>
            <w:tcBorders>
              <w:top w:val="single" w:sz="8" w:space="0" w:color="FFC000"/>
              <w:left w:val="nil"/>
              <w:bottom w:val="single" w:sz="8" w:space="0" w:color="FFC000"/>
              <w:right w:val="single" w:sz="8" w:space="0" w:color="FFC000"/>
            </w:tcBorders>
            <w:shd w:val="clear" w:color="auto" w:fill="E2EFD9" w:themeFill="accent6" w:themeFillTint="33"/>
            <w:vAlign w:val="center"/>
          </w:tcPr>
          <w:p w14:paraId="38F47587" w14:textId="77777777" w:rsidR="00C745EA" w:rsidRPr="00391FFB" w:rsidRDefault="00C745EA" w:rsidP="00C745EA">
            <w:pPr>
              <w:rPr>
                <w:color w:val="auto"/>
                <w:kern w:val="0"/>
                <w:sz w:val="28"/>
                <w:szCs w:val="24"/>
              </w:rPr>
            </w:pPr>
          </w:p>
        </w:tc>
      </w:tr>
      <w:tr w:rsidR="00C745EA" w:rsidRPr="00391FFB" w14:paraId="7B374A4B" w14:textId="77777777" w:rsidTr="00C745EA">
        <w:trPr>
          <w:trHeight w:val="509"/>
        </w:trPr>
        <w:tc>
          <w:tcPr>
            <w:tcW w:w="1229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nil"/>
            </w:tcBorders>
            <w:vAlign w:val="center"/>
          </w:tcPr>
          <w:p w14:paraId="595F9498" w14:textId="77777777" w:rsidR="00C745EA" w:rsidRPr="00391FFB" w:rsidRDefault="00C745EA" w:rsidP="00C745EA">
            <w:pPr>
              <w:rPr>
                <w:color w:val="auto"/>
                <w:kern w:val="0"/>
                <w:sz w:val="28"/>
                <w:szCs w:val="24"/>
              </w:rPr>
            </w:pPr>
            <w:r w:rsidRPr="00391FFB">
              <w:rPr>
                <w:sz w:val="28"/>
                <w:szCs w:val="22"/>
              </w:rPr>
              <w:t>4</w:t>
            </w:r>
          </w:p>
        </w:tc>
        <w:tc>
          <w:tcPr>
            <w:tcW w:w="3830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vAlign w:val="center"/>
          </w:tcPr>
          <w:p w14:paraId="42D4819B" w14:textId="77777777" w:rsidR="00C745EA" w:rsidRPr="00391FFB" w:rsidRDefault="00C745EA" w:rsidP="00C745EA">
            <w:pPr>
              <w:rPr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1619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auto" w:fill="FFFFFF" w:themeFill="background1"/>
            <w:vAlign w:val="center"/>
          </w:tcPr>
          <w:p w14:paraId="6D7CF0D8" w14:textId="77777777" w:rsidR="00C745EA" w:rsidRPr="00391FFB" w:rsidRDefault="00C745EA" w:rsidP="00C745EA">
            <w:pPr>
              <w:rPr>
                <w:color w:val="auto"/>
                <w:kern w:val="0"/>
                <w:sz w:val="28"/>
                <w:szCs w:val="24"/>
              </w:rPr>
            </w:pPr>
            <w:r w:rsidRPr="00391FFB">
              <w:rPr>
                <w:sz w:val="28"/>
                <w:szCs w:val="22"/>
              </w:rPr>
              <w:t>19</w:t>
            </w:r>
          </w:p>
        </w:tc>
        <w:tc>
          <w:tcPr>
            <w:tcW w:w="3468" w:type="dxa"/>
            <w:tcBorders>
              <w:top w:val="single" w:sz="8" w:space="0" w:color="FFC000"/>
              <w:left w:val="nil"/>
              <w:bottom w:val="single" w:sz="8" w:space="0" w:color="FFC000"/>
              <w:right w:val="single" w:sz="8" w:space="0" w:color="FFC000"/>
            </w:tcBorders>
            <w:shd w:val="clear" w:color="auto" w:fill="FFFFFF" w:themeFill="background1"/>
            <w:vAlign w:val="center"/>
          </w:tcPr>
          <w:p w14:paraId="6D3090FE" w14:textId="77777777" w:rsidR="00C745EA" w:rsidRPr="00391FFB" w:rsidRDefault="00C745EA" w:rsidP="00C745EA">
            <w:pPr>
              <w:rPr>
                <w:color w:val="auto"/>
                <w:kern w:val="0"/>
                <w:sz w:val="28"/>
                <w:szCs w:val="24"/>
              </w:rPr>
            </w:pPr>
          </w:p>
        </w:tc>
      </w:tr>
      <w:tr w:rsidR="00C745EA" w:rsidRPr="00391FFB" w14:paraId="7B15A936" w14:textId="77777777" w:rsidTr="00C745EA">
        <w:trPr>
          <w:trHeight w:val="509"/>
        </w:trPr>
        <w:tc>
          <w:tcPr>
            <w:tcW w:w="1229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nil"/>
            </w:tcBorders>
            <w:shd w:val="clear" w:color="auto" w:fill="E2EFD9" w:themeFill="accent6" w:themeFillTint="33"/>
            <w:vAlign w:val="center"/>
          </w:tcPr>
          <w:p w14:paraId="132A205A" w14:textId="77777777" w:rsidR="00C745EA" w:rsidRPr="00391FFB" w:rsidRDefault="00C745EA" w:rsidP="00C745EA">
            <w:pPr>
              <w:rPr>
                <w:color w:val="auto"/>
                <w:kern w:val="0"/>
                <w:sz w:val="28"/>
                <w:szCs w:val="24"/>
              </w:rPr>
            </w:pPr>
            <w:r w:rsidRPr="00391FFB">
              <w:rPr>
                <w:sz w:val="28"/>
                <w:szCs w:val="22"/>
              </w:rPr>
              <w:t>5</w:t>
            </w:r>
          </w:p>
        </w:tc>
        <w:tc>
          <w:tcPr>
            <w:tcW w:w="3830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auto" w:fill="E2EFD9" w:themeFill="accent6" w:themeFillTint="33"/>
            <w:vAlign w:val="center"/>
          </w:tcPr>
          <w:p w14:paraId="5227CEF9" w14:textId="77777777" w:rsidR="00C745EA" w:rsidRPr="00391FFB" w:rsidRDefault="00C745EA" w:rsidP="00C745EA">
            <w:pPr>
              <w:rPr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1619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auto" w:fill="E2EFD9" w:themeFill="accent6" w:themeFillTint="33"/>
            <w:vAlign w:val="center"/>
          </w:tcPr>
          <w:p w14:paraId="5C3BFBB9" w14:textId="77777777" w:rsidR="00C745EA" w:rsidRPr="00391FFB" w:rsidRDefault="00C745EA" w:rsidP="00C745EA">
            <w:pPr>
              <w:rPr>
                <w:color w:val="auto"/>
                <w:kern w:val="0"/>
                <w:sz w:val="28"/>
                <w:szCs w:val="24"/>
              </w:rPr>
            </w:pPr>
            <w:r w:rsidRPr="00391FFB">
              <w:rPr>
                <w:sz w:val="28"/>
                <w:szCs w:val="22"/>
              </w:rPr>
              <w:t>20</w:t>
            </w:r>
          </w:p>
        </w:tc>
        <w:tc>
          <w:tcPr>
            <w:tcW w:w="3468" w:type="dxa"/>
            <w:tcBorders>
              <w:top w:val="single" w:sz="8" w:space="0" w:color="FFC000"/>
              <w:left w:val="nil"/>
              <w:bottom w:val="single" w:sz="8" w:space="0" w:color="FFC000"/>
              <w:right w:val="single" w:sz="8" w:space="0" w:color="FFC000"/>
            </w:tcBorders>
            <w:shd w:val="clear" w:color="auto" w:fill="E2EFD9" w:themeFill="accent6" w:themeFillTint="33"/>
            <w:vAlign w:val="center"/>
          </w:tcPr>
          <w:p w14:paraId="0434DD2D" w14:textId="77777777" w:rsidR="00C745EA" w:rsidRPr="00391FFB" w:rsidRDefault="00C745EA" w:rsidP="00C745EA">
            <w:pPr>
              <w:rPr>
                <w:color w:val="auto"/>
                <w:kern w:val="0"/>
                <w:sz w:val="28"/>
                <w:szCs w:val="24"/>
              </w:rPr>
            </w:pPr>
          </w:p>
        </w:tc>
      </w:tr>
      <w:tr w:rsidR="00C745EA" w:rsidRPr="00391FFB" w14:paraId="6183C388" w14:textId="77777777" w:rsidTr="00C745EA">
        <w:trPr>
          <w:trHeight w:val="509"/>
        </w:trPr>
        <w:tc>
          <w:tcPr>
            <w:tcW w:w="1229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nil"/>
            </w:tcBorders>
            <w:shd w:val="clear" w:color="auto" w:fill="FFFFFF" w:themeFill="background1"/>
            <w:vAlign w:val="center"/>
          </w:tcPr>
          <w:p w14:paraId="090980B8" w14:textId="77777777" w:rsidR="00C745EA" w:rsidRPr="00391FFB" w:rsidRDefault="00C745EA" w:rsidP="00C745EA">
            <w:pPr>
              <w:rPr>
                <w:color w:val="auto"/>
                <w:kern w:val="0"/>
                <w:sz w:val="28"/>
                <w:szCs w:val="24"/>
              </w:rPr>
            </w:pPr>
            <w:r w:rsidRPr="00391FFB">
              <w:rPr>
                <w:sz w:val="28"/>
                <w:szCs w:val="22"/>
              </w:rPr>
              <w:t>6</w:t>
            </w:r>
          </w:p>
        </w:tc>
        <w:tc>
          <w:tcPr>
            <w:tcW w:w="3830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auto" w:fill="FFFFFF" w:themeFill="background1"/>
            <w:vAlign w:val="center"/>
          </w:tcPr>
          <w:p w14:paraId="4C9BCF4F" w14:textId="77777777" w:rsidR="00C745EA" w:rsidRPr="00391FFB" w:rsidRDefault="00C745EA" w:rsidP="00C745EA">
            <w:pPr>
              <w:rPr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1619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auto" w:fill="FFFFFF" w:themeFill="background1"/>
            <w:vAlign w:val="center"/>
          </w:tcPr>
          <w:p w14:paraId="106CF9F2" w14:textId="77777777" w:rsidR="00C745EA" w:rsidRPr="00391FFB" w:rsidRDefault="00C745EA" w:rsidP="00C745EA">
            <w:pPr>
              <w:rPr>
                <w:color w:val="auto"/>
                <w:kern w:val="0"/>
                <w:sz w:val="28"/>
                <w:szCs w:val="24"/>
              </w:rPr>
            </w:pPr>
            <w:r w:rsidRPr="00391FFB">
              <w:rPr>
                <w:sz w:val="28"/>
                <w:szCs w:val="22"/>
              </w:rPr>
              <w:t>21</w:t>
            </w:r>
          </w:p>
        </w:tc>
        <w:tc>
          <w:tcPr>
            <w:tcW w:w="3468" w:type="dxa"/>
            <w:tcBorders>
              <w:top w:val="single" w:sz="8" w:space="0" w:color="FFC000"/>
              <w:left w:val="nil"/>
              <w:bottom w:val="single" w:sz="8" w:space="0" w:color="FFC000"/>
              <w:right w:val="single" w:sz="8" w:space="0" w:color="FFC000"/>
            </w:tcBorders>
            <w:shd w:val="clear" w:color="auto" w:fill="FFFFFF" w:themeFill="background1"/>
            <w:vAlign w:val="center"/>
          </w:tcPr>
          <w:p w14:paraId="3FBD7023" w14:textId="77777777" w:rsidR="00C745EA" w:rsidRPr="00391FFB" w:rsidRDefault="00C745EA" w:rsidP="00C745EA">
            <w:pPr>
              <w:rPr>
                <w:color w:val="auto"/>
                <w:kern w:val="0"/>
                <w:sz w:val="28"/>
                <w:szCs w:val="24"/>
              </w:rPr>
            </w:pPr>
          </w:p>
        </w:tc>
      </w:tr>
      <w:tr w:rsidR="00C745EA" w:rsidRPr="00391FFB" w14:paraId="576565BC" w14:textId="77777777" w:rsidTr="00C745EA">
        <w:trPr>
          <w:trHeight w:val="509"/>
        </w:trPr>
        <w:tc>
          <w:tcPr>
            <w:tcW w:w="1229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nil"/>
            </w:tcBorders>
            <w:shd w:val="clear" w:color="auto" w:fill="E2EFD9" w:themeFill="accent6" w:themeFillTint="33"/>
            <w:vAlign w:val="center"/>
          </w:tcPr>
          <w:p w14:paraId="16F129ED" w14:textId="77777777" w:rsidR="00C745EA" w:rsidRPr="00391FFB" w:rsidRDefault="00C745EA" w:rsidP="00C745EA">
            <w:pPr>
              <w:rPr>
                <w:color w:val="auto"/>
                <w:kern w:val="0"/>
                <w:sz w:val="28"/>
                <w:szCs w:val="24"/>
              </w:rPr>
            </w:pPr>
            <w:r w:rsidRPr="00391FFB">
              <w:rPr>
                <w:sz w:val="28"/>
                <w:szCs w:val="22"/>
              </w:rPr>
              <w:t>7</w:t>
            </w:r>
          </w:p>
        </w:tc>
        <w:tc>
          <w:tcPr>
            <w:tcW w:w="3830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auto" w:fill="E2EFD9" w:themeFill="accent6" w:themeFillTint="33"/>
            <w:vAlign w:val="center"/>
          </w:tcPr>
          <w:p w14:paraId="3CE223B1" w14:textId="77777777" w:rsidR="00C745EA" w:rsidRPr="00391FFB" w:rsidRDefault="00C745EA" w:rsidP="00C745EA">
            <w:pPr>
              <w:rPr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1619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auto" w:fill="E2EFD9" w:themeFill="accent6" w:themeFillTint="33"/>
            <w:vAlign w:val="center"/>
          </w:tcPr>
          <w:p w14:paraId="4A8018CA" w14:textId="77777777" w:rsidR="00C745EA" w:rsidRPr="00391FFB" w:rsidRDefault="00C745EA" w:rsidP="00C745EA">
            <w:pPr>
              <w:rPr>
                <w:color w:val="auto"/>
                <w:kern w:val="0"/>
                <w:sz w:val="28"/>
                <w:szCs w:val="24"/>
              </w:rPr>
            </w:pPr>
            <w:r w:rsidRPr="00391FFB">
              <w:rPr>
                <w:sz w:val="28"/>
                <w:szCs w:val="22"/>
              </w:rPr>
              <w:t>22</w:t>
            </w:r>
          </w:p>
        </w:tc>
        <w:tc>
          <w:tcPr>
            <w:tcW w:w="3468" w:type="dxa"/>
            <w:tcBorders>
              <w:top w:val="single" w:sz="8" w:space="0" w:color="FFC000"/>
              <w:left w:val="nil"/>
              <w:bottom w:val="single" w:sz="8" w:space="0" w:color="FFC000"/>
              <w:right w:val="single" w:sz="8" w:space="0" w:color="FFC000"/>
            </w:tcBorders>
            <w:shd w:val="clear" w:color="auto" w:fill="E2EFD9" w:themeFill="accent6" w:themeFillTint="33"/>
            <w:vAlign w:val="center"/>
          </w:tcPr>
          <w:p w14:paraId="2F43CEE8" w14:textId="77777777" w:rsidR="00C745EA" w:rsidRPr="00391FFB" w:rsidRDefault="00C745EA" w:rsidP="00C745EA">
            <w:pPr>
              <w:rPr>
                <w:color w:val="auto"/>
                <w:kern w:val="0"/>
                <w:sz w:val="28"/>
                <w:szCs w:val="24"/>
              </w:rPr>
            </w:pPr>
          </w:p>
        </w:tc>
      </w:tr>
      <w:tr w:rsidR="00C745EA" w:rsidRPr="00391FFB" w14:paraId="46EF0BBE" w14:textId="77777777" w:rsidTr="00C745EA">
        <w:trPr>
          <w:trHeight w:val="509"/>
        </w:trPr>
        <w:tc>
          <w:tcPr>
            <w:tcW w:w="1229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nil"/>
            </w:tcBorders>
            <w:shd w:val="clear" w:color="auto" w:fill="FFFFFF" w:themeFill="background1"/>
            <w:vAlign w:val="center"/>
          </w:tcPr>
          <w:p w14:paraId="67FCB3C3" w14:textId="77777777" w:rsidR="00C745EA" w:rsidRPr="00391FFB" w:rsidRDefault="00C745EA" w:rsidP="00C745EA">
            <w:pPr>
              <w:rPr>
                <w:color w:val="auto"/>
                <w:kern w:val="0"/>
                <w:sz w:val="28"/>
                <w:szCs w:val="24"/>
              </w:rPr>
            </w:pPr>
            <w:r w:rsidRPr="00391FFB">
              <w:rPr>
                <w:sz w:val="28"/>
                <w:szCs w:val="22"/>
              </w:rPr>
              <w:t>8</w:t>
            </w:r>
          </w:p>
        </w:tc>
        <w:tc>
          <w:tcPr>
            <w:tcW w:w="3830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auto" w:fill="FFFFFF" w:themeFill="background1"/>
            <w:vAlign w:val="center"/>
          </w:tcPr>
          <w:p w14:paraId="64893134" w14:textId="77777777" w:rsidR="00C745EA" w:rsidRPr="00391FFB" w:rsidRDefault="00C745EA" w:rsidP="00C745EA">
            <w:pPr>
              <w:rPr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1619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auto" w:fill="FFFFFF" w:themeFill="background1"/>
            <w:vAlign w:val="center"/>
          </w:tcPr>
          <w:p w14:paraId="7E319145" w14:textId="77777777" w:rsidR="00C745EA" w:rsidRPr="00391FFB" w:rsidRDefault="00C745EA" w:rsidP="00C745EA">
            <w:pPr>
              <w:rPr>
                <w:color w:val="auto"/>
                <w:kern w:val="0"/>
                <w:sz w:val="28"/>
                <w:szCs w:val="24"/>
              </w:rPr>
            </w:pPr>
            <w:r w:rsidRPr="00391FFB">
              <w:rPr>
                <w:sz w:val="28"/>
                <w:szCs w:val="22"/>
              </w:rPr>
              <w:t>23</w:t>
            </w:r>
          </w:p>
        </w:tc>
        <w:tc>
          <w:tcPr>
            <w:tcW w:w="3468" w:type="dxa"/>
            <w:tcBorders>
              <w:top w:val="single" w:sz="8" w:space="0" w:color="FFC000"/>
              <w:left w:val="nil"/>
              <w:bottom w:val="single" w:sz="8" w:space="0" w:color="FFC000"/>
              <w:right w:val="single" w:sz="8" w:space="0" w:color="FFC000"/>
            </w:tcBorders>
            <w:shd w:val="clear" w:color="auto" w:fill="FFFFFF" w:themeFill="background1"/>
            <w:vAlign w:val="center"/>
          </w:tcPr>
          <w:p w14:paraId="4E9F0E29" w14:textId="77777777" w:rsidR="00C745EA" w:rsidRPr="00391FFB" w:rsidRDefault="00C745EA" w:rsidP="00C745EA">
            <w:pPr>
              <w:rPr>
                <w:color w:val="auto"/>
                <w:kern w:val="0"/>
                <w:sz w:val="28"/>
                <w:szCs w:val="24"/>
              </w:rPr>
            </w:pPr>
          </w:p>
        </w:tc>
      </w:tr>
      <w:tr w:rsidR="00C745EA" w:rsidRPr="00391FFB" w14:paraId="7FC4DA46" w14:textId="77777777" w:rsidTr="00C745EA">
        <w:trPr>
          <w:trHeight w:val="509"/>
        </w:trPr>
        <w:tc>
          <w:tcPr>
            <w:tcW w:w="1229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nil"/>
            </w:tcBorders>
            <w:shd w:val="clear" w:color="auto" w:fill="E2EFD9" w:themeFill="accent6" w:themeFillTint="33"/>
            <w:vAlign w:val="center"/>
          </w:tcPr>
          <w:p w14:paraId="5BA2517D" w14:textId="77777777" w:rsidR="00C745EA" w:rsidRPr="00391FFB" w:rsidRDefault="00C745EA" w:rsidP="00C745EA">
            <w:pPr>
              <w:rPr>
                <w:color w:val="auto"/>
                <w:kern w:val="0"/>
                <w:sz w:val="28"/>
                <w:szCs w:val="24"/>
              </w:rPr>
            </w:pPr>
            <w:r w:rsidRPr="00391FFB">
              <w:rPr>
                <w:sz w:val="28"/>
                <w:szCs w:val="22"/>
              </w:rPr>
              <w:t>9</w:t>
            </w:r>
          </w:p>
        </w:tc>
        <w:tc>
          <w:tcPr>
            <w:tcW w:w="3830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auto" w:fill="E2EFD9" w:themeFill="accent6" w:themeFillTint="33"/>
            <w:vAlign w:val="center"/>
          </w:tcPr>
          <w:p w14:paraId="7D1CFD9A" w14:textId="77777777" w:rsidR="00C745EA" w:rsidRPr="00391FFB" w:rsidRDefault="00C745EA" w:rsidP="00C745EA">
            <w:pPr>
              <w:rPr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1619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auto" w:fill="E2EFD9" w:themeFill="accent6" w:themeFillTint="33"/>
            <w:vAlign w:val="center"/>
          </w:tcPr>
          <w:p w14:paraId="5C39EAF0" w14:textId="77777777" w:rsidR="00C745EA" w:rsidRPr="00391FFB" w:rsidRDefault="00C745EA" w:rsidP="00C745EA">
            <w:pPr>
              <w:rPr>
                <w:color w:val="auto"/>
                <w:kern w:val="0"/>
                <w:sz w:val="28"/>
                <w:szCs w:val="24"/>
              </w:rPr>
            </w:pPr>
            <w:r w:rsidRPr="00391FFB">
              <w:rPr>
                <w:sz w:val="28"/>
                <w:szCs w:val="22"/>
              </w:rPr>
              <w:t>24</w:t>
            </w:r>
          </w:p>
        </w:tc>
        <w:tc>
          <w:tcPr>
            <w:tcW w:w="3468" w:type="dxa"/>
            <w:tcBorders>
              <w:top w:val="single" w:sz="8" w:space="0" w:color="FFC000"/>
              <w:left w:val="nil"/>
              <w:bottom w:val="single" w:sz="8" w:space="0" w:color="FFC000"/>
              <w:right w:val="single" w:sz="8" w:space="0" w:color="FFC000"/>
            </w:tcBorders>
            <w:shd w:val="clear" w:color="auto" w:fill="E2EFD9" w:themeFill="accent6" w:themeFillTint="33"/>
            <w:vAlign w:val="center"/>
          </w:tcPr>
          <w:p w14:paraId="34F6EBE7" w14:textId="77777777" w:rsidR="00C745EA" w:rsidRPr="00391FFB" w:rsidRDefault="00C745EA" w:rsidP="00C745EA">
            <w:pPr>
              <w:rPr>
                <w:color w:val="auto"/>
                <w:kern w:val="0"/>
                <w:sz w:val="28"/>
                <w:szCs w:val="24"/>
              </w:rPr>
            </w:pPr>
          </w:p>
        </w:tc>
      </w:tr>
      <w:tr w:rsidR="00C745EA" w:rsidRPr="00391FFB" w14:paraId="3C3BD76A" w14:textId="77777777" w:rsidTr="00C745EA">
        <w:trPr>
          <w:trHeight w:val="509"/>
        </w:trPr>
        <w:tc>
          <w:tcPr>
            <w:tcW w:w="1229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nil"/>
            </w:tcBorders>
            <w:shd w:val="clear" w:color="auto" w:fill="FFFFFF" w:themeFill="background1"/>
            <w:vAlign w:val="center"/>
          </w:tcPr>
          <w:p w14:paraId="3DF6BC12" w14:textId="77777777" w:rsidR="00C745EA" w:rsidRPr="00391FFB" w:rsidRDefault="00C745EA" w:rsidP="00C745EA">
            <w:pPr>
              <w:rPr>
                <w:color w:val="auto"/>
                <w:kern w:val="0"/>
                <w:sz w:val="28"/>
                <w:szCs w:val="24"/>
              </w:rPr>
            </w:pPr>
            <w:r w:rsidRPr="00391FFB">
              <w:rPr>
                <w:sz w:val="28"/>
                <w:szCs w:val="22"/>
              </w:rPr>
              <w:t>10</w:t>
            </w:r>
          </w:p>
        </w:tc>
        <w:tc>
          <w:tcPr>
            <w:tcW w:w="3830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auto" w:fill="FFFFFF" w:themeFill="background1"/>
            <w:vAlign w:val="center"/>
          </w:tcPr>
          <w:p w14:paraId="3D99D621" w14:textId="77777777" w:rsidR="00C745EA" w:rsidRPr="00391FFB" w:rsidRDefault="00C745EA" w:rsidP="00C745EA">
            <w:pPr>
              <w:rPr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1619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auto" w:fill="FFFFFF" w:themeFill="background1"/>
            <w:vAlign w:val="center"/>
          </w:tcPr>
          <w:p w14:paraId="51B896CA" w14:textId="77777777" w:rsidR="00C745EA" w:rsidRPr="00391FFB" w:rsidRDefault="00C745EA" w:rsidP="00C745EA">
            <w:pPr>
              <w:rPr>
                <w:color w:val="auto"/>
                <w:kern w:val="0"/>
                <w:sz w:val="28"/>
                <w:szCs w:val="24"/>
              </w:rPr>
            </w:pPr>
            <w:r w:rsidRPr="00391FFB">
              <w:rPr>
                <w:sz w:val="28"/>
                <w:szCs w:val="22"/>
              </w:rPr>
              <w:t>25</w:t>
            </w:r>
          </w:p>
        </w:tc>
        <w:tc>
          <w:tcPr>
            <w:tcW w:w="3468" w:type="dxa"/>
            <w:tcBorders>
              <w:top w:val="single" w:sz="8" w:space="0" w:color="FFC000"/>
              <w:left w:val="nil"/>
              <w:bottom w:val="single" w:sz="8" w:space="0" w:color="FFC000"/>
              <w:right w:val="single" w:sz="8" w:space="0" w:color="FFC000"/>
            </w:tcBorders>
            <w:shd w:val="clear" w:color="auto" w:fill="FFFFFF" w:themeFill="background1"/>
            <w:vAlign w:val="center"/>
          </w:tcPr>
          <w:p w14:paraId="317DA551" w14:textId="77777777" w:rsidR="00C745EA" w:rsidRPr="00391FFB" w:rsidRDefault="00C745EA" w:rsidP="00C745EA">
            <w:pPr>
              <w:rPr>
                <w:color w:val="auto"/>
                <w:kern w:val="0"/>
                <w:sz w:val="28"/>
                <w:szCs w:val="24"/>
              </w:rPr>
            </w:pPr>
          </w:p>
        </w:tc>
      </w:tr>
      <w:tr w:rsidR="00C745EA" w:rsidRPr="00391FFB" w14:paraId="1833C3A5" w14:textId="77777777" w:rsidTr="00C745EA">
        <w:trPr>
          <w:trHeight w:val="509"/>
        </w:trPr>
        <w:tc>
          <w:tcPr>
            <w:tcW w:w="1229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nil"/>
            </w:tcBorders>
            <w:shd w:val="clear" w:color="auto" w:fill="E2EFD9" w:themeFill="accent6" w:themeFillTint="33"/>
            <w:vAlign w:val="center"/>
          </w:tcPr>
          <w:p w14:paraId="5EC3BFD1" w14:textId="77777777" w:rsidR="00C745EA" w:rsidRPr="00391FFB" w:rsidRDefault="00C745EA" w:rsidP="00C745EA">
            <w:pPr>
              <w:rPr>
                <w:color w:val="auto"/>
                <w:kern w:val="0"/>
                <w:sz w:val="28"/>
                <w:szCs w:val="24"/>
              </w:rPr>
            </w:pPr>
            <w:r w:rsidRPr="00391FFB">
              <w:rPr>
                <w:sz w:val="28"/>
                <w:szCs w:val="22"/>
              </w:rPr>
              <w:t>11</w:t>
            </w:r>
          </w:p>
        </w:tc>
        <w:tc>
          <w:tcPr>
            <w:tcW w:w="3830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auto" w:fill="E2EFD9" w:themeFill="accent6" w:themeFillTint="33"/>
            <w:vAlign w:val="center"/>
          </w:tcPr>
          <w:p w14:paraId="16A2AB9D" w14:textId="77777777" w:rsidR="00C745EA" w:rsidRPr="00391FFB" w:rsidRDefault="00C745EA" w:rsidP="00C745EA">
            <w:pPr>
              <w:rPr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1619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auto" w:fill="E2EFD9" w:themeFill="accent6" w:themeFillTint="33"/>
            <w:vAlign w:val="center"/>
          </w:tcPr>
          <w:p w14:paraId="799E7515" w14:textId="77777777" w:rsidR="00C745EA" w:rsidRPr="00391FFB" w:rsidRDefault="00C745EA" w:rsidP="00C745EA">
            <w:pPr>
              <w:rPr>
                <w:color w:val="auto"/>
                <w:kern w:val="0"/>
                <w:sz w:val="28"/>
                <w:szCs w:val="24"/>
              </w:rPr>
            </w:pPr>
            <w:r w:rsidRPr="00391FFB">
              <w:rPr>
                <w:sz w:val="28"/>
                <w:szCs w:val="22"/>
              </w:rPr>
              <w:t>26</w:t>
            </w:r>
          </w:p>
        </w:tc>
        <w:tc>
          <w:tcPr>
            <w:tcW w:w="3468" w:type="dxa"/>
            <w:tcBorders>
              <w:top w:val="single" w:sz="8" w:space="0" w:color="FFC000"/>
              <w:left w:val="nil"/>
              <w:bottom w:val="single" w:sz="8" w:space="0" w:color="FFC000"/>
              <w:right w:val="single" w:sz="8" w:space="0" w:color="FFC000"/>
            </w:tcBorders>
            <w:shd w:val="clear" w:color="auto" w:fill="E2EFD9" w:themeFill="accent6" w:themeFillTint="33"/>
            <w:vAlign w:val="center"/>
          </w:tcPr>
          <w:p w14:paraId="4EFE98AB" w14:textId="77777777" w:rsidR="00C745EA" w:rsidRPr="00391FFB" w:rsidRDefault="00C745EA" w:rsidP="00C745EA">
            <w:pPr>
              <w:rPr>
                <w:color w:val="auto"/>
                <w:kern w:val="0"/>
                <w:sz w:val="28"/>
                <w:szCs w:val="24"/>
              </w:rPr>
            </w:pPr>
          </w:p>
        </w:tc>
      </w:tr>
      <w:tr w:rsidR="00C745EA" w:rsidRPr="00391FFB" w14:paraId="65620BBD" w14:textId="77777777" w:rsidTr="00C745EA">
        <w:trPr>
          <w:trHeight w:val="509"/>
        </w:trPr>
        <w:tc>
          <w:tcPr>
            <w:tcW w:w="1229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nil"/>
            </w:tcBorders>
            <w:shd w:val="clear" w:color="auto" w:fill="FFFFFF" w:themeFill="background1"/>
            <w:vAlign w:val="center"/>
          </w:tcPr>
          <w:p w14:paraId="14E55D85" w14:textId="77777777" w:rsidR="00C745EA" w:rsidRPr="00391FFB" w:rsidRDefault="00C745EA" w:rsidP="00C745EA">
            <w:pPr>
              <w:rPr>
                <w:color w:val="auto"/>
                <w:kern w:val="0"/>
                <w:sz w:val="28"/>
                <w:szCs w:val="24"/>
              </w:rPr>
            </w:pPr>
            <w:r w:rsidRPr="00391FFB">
              <w:rPr>
                <w:sz w:val="28"/>
                <w:szCs w:val="22"/>
              </w:rPr>
              <w:t>12</w:t>
            </w:r>
          </w:p>
        </w:tc>
        <w:tc>
          <w:tcPr>
            <w:tcW w:w="3830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auto" w:fill="FFFFFF" w:themeFill="background1"/>
            <w:vAlign w:val="center"/>
          </w:tcPr>
          <w:p w14:paraId="3E418338" w14:textId="77777777" w:rsidR="00C745EA" w:rsidRPr="00391FFB" w:rsidRDefault="00C745EA" w:rsidP="00C745EA">
            <w:pPr>
              <w:rPr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1619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auto" w:fill="FFFFFF" w:themeFill="background1"/>
            <w:vAlign w:val="center"/>
          </w:tcPr>
          <w:p w14:paraId="7253D541" w14:textId="77777777" w:rsidR="00C745EA" w:rsidRPr="00391FFB" w:rsidRDefault="00C745EA" w:rsidP="00C745EA">
            <w:pPr>
              <w:rPr>
                <w:color w:val="auto"/>
                <w:kern w:val="0"/>
                <w:sz w:val="28"/>
                <w:szCs w:val="24"/>
              </w:rPr>
            </w:pPr>
            <w:r w:rsidRPr="00391FFB">
              <w:rPr>
                <w:sz w:val="28"/>
                <w:szCs w:val="22"/>
              </w:rPr>
              <w:t>27</w:t>
            </w:r>
          </w:p>
        </w:tc>
        <w:tc>
          <w:tcPr>
            <w:tcW w:w="3468" w:type="dxa"/>
            <w:tcBorders>
              <w:top w:val="single" w:sz="8" w:space="0" w:color="FFC000"/>
              <w:left w:val="nil"/>
              <w:bottom w:val="single" w:sz="8" w:space="0" w:color="FFC000"/>
              <w:right w:val="single" w:sz="8" w:space="0" w:color="FFC000"/>
            </w:tcBorders>
            <w:shd w:val="clear" w:color="auto" w:fill="FFFFFF" w:themeFill="background1"/>
            <w:vAlign w:val="center"/>
          </w:tcPr>
          <w:p w14:paraId="15291D9F" w14:textId="77777777" w:rsidR="00C745EA" w:rsidRPr="00391FFB" w:rsidRDefault="00C745EA" w:rsidP="00C745EA">
            <w:pPr>
              <w:rPr>
                <w:color w:val="auto"/>
                <w:kern w:val="0"/>
                <w:sz w:val="28"/>
                <w:szCs w:val="24"/>
              </w:rPr>
            </w:pPr>
          </w:p>
        </w:tc>
      </w:tr>
      <w:tr w:rsidR="00C745EA" w:rsidRPr="00391FFB" w14:paraId="39D684FB" w14:textId="77777777" w:rsidTr="00C745EA">
        <w:trPr>
          <w:trHeight w:val="509"/>
        </w:trPr>
        <w:tc>
          <w:tcPr>
            <w:tcW w:w="1229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nil"/>
            </w:tcBorders>
            <w:shd w:val="clear" w:color="auto" w:fill="E2EFD9" w:themeFill="accent6" w:themeFillTint="33"/>
            <w:vAlign w:val="center"/>
          </w:tcPr>
          <w:p w14:paraId="7D694D97" w14:textId="77777777" w:rsidR="00C745EA" w:rsidRPr="00391FFB" w:rsidRDefault="00C745EA" w:rsidP="00C745EA">
            <w:pPr>
              <w:rPr>
                <w:color w:val="auto"/>
                <w:kern w:val="0"/>
                <w:sz w:val="28"/>
                <w:szCs w:val="24"/>
              </w:rPr>
            </w:pPr>
            <w:r w:rsidRPr="00391FFB">
              <w:rPr>
                <w:sz w:val="28"/>
                <w:szCs w:val="22"/>
              </w:rPr>
              <w:t>13</w:t>
            </w:r>
          </w:p>
        </w:tc>
        <w:tc>
          <w:tcPr>
            <w:tcW w:w="3830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auto" w:fill="E2EFD9" w:themeFill="accent6" w:themeFillTint="33"/>
            <w:vAlign w:val="center"/>
          </w:tcPr>
          <w:p w14:paraId="4BD28454" w14:textId="77777777" w:rsidR="00C745EA" w:rsidRPr="00391FFB" w:rsidRDefault="00C745EA" w:rsidP="00C745EA">
            <w:pPr>
              <w:rPr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1619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auto" w:fill="E2EFD9" w:themeFill="accent6" w:themeFillTint="33"/>
            <w:vAlign w:val="center"/>
          </w:tcPr>
          <w:p w14:paraId="662B68B3" w14:textId="77777777" w:rsidR="00C745EA" w:rsidRPr="00391FFB" w:rsidRDefault="00C745EA" w:rsidP="00C745EA">
            <w:pPr>
              <w:rPr>
                <w:color w:val="auto"/>
                <w:kern w:val="0"/>
                <w:sz w:val="28"/>
                <w:szCs w:val="24"/>
              </w:rPr>
            </w:pPr>
            <w:r w:rsidRPr="00391FFB">
              <w:rPr>
                <w:sz w:val="28"/>
                <w:szCs w:val="22"/>
              </w:rPr>
              <w:t>28</w:t>
            </w:r>
          </w:p>
        </w:tc>
        <w:tc>
          <w:tcPr>
            <w:tcW w:w="3468" w:type="dxa"/>
            <w:tcBorders>
              <w:top w:val="single" w:sz="8" w:space="0" w:color="FFC000"/>
              <w:left w:val="nil"/>
              <w:bottom w:val="single" w:sz="8" w:space="0" w:color="FFC000"/>
              <w:right w:val="single" w:sz="8" w:space="0" w:color="FFC000"/>
            </w:tcBorders>
            <w:shd w:val="clear" w:color="auto" w:fill="E2EFD9" w:themeFill="accent6" w:themeFillTint="33"/>
            <w:vAlign w:val="center"/>
          </w:tcPr>
          <w:p w14:paraId="2A5C813B" w14:textId="77777777" w:rsidR="00C745EA" w:rsidRPr="00391FFB" w:rsidRDefault="00C745EA" w:rsidP="00C745EA">
            <w:pPr>
              <w:rPr>
                <w:color w:val="auto"/>
                <w:kern w:val="0"/>
                <w:sz w:val="28"/>
                <w:szCs w:val="24"/>
              </w:rPr>
            </w:pPr>
          </w:p>
        </w:tc>
      </w:tr>
      <w:tr w:rsidR="00C745EA" w:rsidRPr="00391FFB" w14:paraId="4FCB154D" w14:textId="77777777" w:rsidTr="00C745EA">
        <w:trPr>
          <w:trHeight w:val="509"/>
        </w:trPr>
        <w:tc>
          <w:tcPr>
            <w:tcW w:w="1229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nil"/>
            </w:tcBorders>
            <w:shd w:val="clear" w:color="auto" w:fill="FFFFFF" w:themeFill="background1"/>
            <w:vAlign w:val="center"/>
          </w:tcPr>
          <w:p w14:paraId="75B87523" w14:textId="77777777" w:rsidR="00C745EA" w:rsidRPr="00391FFB" w:rsidRDefault="00C745EA" w:rsidP="00C745EA">
            <w:pPr>
              <w:rPr>
                <w:color w:val="auto"/>
                <w:kern w:val="0"/>
                <w:sz w:val="28"/>
                <w:szCs w:val="24"/>
              </w:rPr>
            </w:pPr>
            <w:r w:rsidRPr="00391FFB">
              <w:rPr>
                <w:sz w:val="28"/>
                <w:szCs w:val="22"/>
              </w:rPr>
              <w:t>14</w:t>
            </w:r>
          </w:p>
        </w:tc>
        <w:tc>
          <w:tcPr>
            <w:tcW w:w="3830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auto" w:fill="FFFFFF" w:themeFill="background1"/>
            <w:vAlign w:val="center"/>
          </w:tcPr>
          <w:p w14:paraId="4072A565" w14:textId="77777777" w:rsidR="00C745EA" w:rsidRPr="00391FFB" w:rsidRDefault="00C745EA" w:rsidP="00C745EA">
            <w:pPr>
              <w:rPr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1619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auto" w:fill="FFFFFF" w:themeFill="background1"/>
            <w:vAlign w:val="center"/>
          </w:tcPr>
          <w:p w14:paraId="093FD9E7" w14:textId="77777777" w:rsidR="00C745EA" w:rsidRPr="00391FFB" w:rsidRDefault="00C745EA" w:rsidP="00C745EA">
            <w:pPr>
              <w:rPr>
                <w:color w:val="auto"/>
                <w:kern w:val="0"/>
                <w:sz w:val="28"/>
                <w:szCs w:val="24"/>
              </w:rPr>
            </w:pPr>
            <w:r w:rsidRPr="00391FFB">
              <w:rPr>
                <w:sz w:val="28"/>
                <w:szCs w:val="22"/>
              </w:rPr>
              <w:t>29</w:t>
            </w:r>
          </w:p>
        </w:tc>
        <w:tc>
          <w:tcPr>
            <w:tcW w:w="3468" w:type="dxa"/>
            <w:tcBorders>
              <w:top w:val="single" w:sz="8" w:space="0" w:color="FFC000"/>
              <w:left w:val="nil"/>
              <w:bottom w:val="single" w:sz="8" w:space="0" w:color="FFC000"/>
              <w:right w:val="single" w:sz="8" w:space="0" w:color="FFC000"/>
            </w:tcBorders>
            <w:shd w:val="clear" w:color="auto" w:fill="FFFFFF" w:themeFill="background1"/>
            <w:vAlign w:val="center"/>
          </w:tcPr>
          <w:p w14:paraId="71972DF5" w14:textId="77777777" w:rsidR="00C745EA" w:rsidRPr="00391FFB" w:rsidRDefault="00C745EA" w:rsidP="00C745EA">
            <w:pPr>
              <w:rPr>
                <w:color w:val="auto"/>
                <w:kern w:val="0"/>
                <w:sz w:val="28"/>
                <w:szCs w:val="24"/>
              </w:rPr>
            </w:pPr>
          </w:p>
        </w:tc>
      </w:tr>
      <w:tr w:rsidR="00C745EA" w:rsidRPr="00391FFB" w14:paraId="17117F15" w14:textId="77777777" w:rsidTr="00C745EA">
        <w:trPr>
          <w:trHeight w:val="509"/>
        </w:trPr>
        <w:tc>
          <w:tcPr>
            <w:tcW w:w="1229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nil"/>
            </w:tcBorders>
            <w:shd w:val="clear" w:color="auto" w:fill="E2EFD9" w:themeFill="accent6" w:themeFillTint="33"/>
            <w:vAlign w:val="center"/>
          </w:tcPr>
          <w:p w14:paraId="3CFD0A35" w14:textId="77777777" w:rsidR="00C745EA" w:rsidRPr="00391FFB" w:rsidRDefault="00C745EA" w:rsidP="00C745EA">
            <w:pPr>
              <w:rPr>
                <w:color w:val="auto"/>
                <w:kern w:val="0"/>
                <w:sz w:val="28"/>
                <w:szCs w:val="24"/>
              </w:rPr>
            </w:pPr>
            <w:r w:rsidRPr="00391FFB">
              <w:rPr>
                <w:sz w:val="28"/>
                <w:szCs w:val="22"/>
              </w:rPr>
              <w:t>15</w:t>
            </w:r>
          </w:p>
        </w:tc>
        <w:tc>
          <w:tcPr>
            <w:tcW w:w="3830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auto" w:fill="E2EFD9" w:themeFill="accent6" w:themeFillTint="33"/>
            <w:vAlign w:val="center"/>
          </w:tcPr>
          <w:p w14:paraId="527D67EC" w14:textId="77777777" w:rsidR="00C745EA" w:rsidRPr="00391FFB" w:rsidRDefault="00C745EA" w:rsidP="00C745EA">
            <w:pPr>
              <w:rPr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1619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auto" w:fill="E2EFD9" w:themeFill="accent6" w:themeFillTint="33"/>
            <w:vAlign w:val="center"/>
          </w:tcPr>
          <w:p w14:paraId="3008AC51" w14:textId="77777777" w:rsidR="00C745EA" w:rsidRPr="00391FFB" w:rsidRDefault="00C745EA" w:rsidP="00C745EA">
            <w:pPr>
              <w:rPr>
                <w:color w:val="auto"/>
                <w:kern w:val="0"/>
                <w:sz w:val="28"/>
                <w:szCs w:val="24"/>
              </w:rPr>
            </w:pPr>
            <w:r w:rsidRPr="00391FFB">
              <w:rPr>
                <w:sz w:val="28"/>
                <w:szCs w:val="22"/>
              </w:rPr>
              <w:t>30</w:t>
            </w:r>
          </w:p>
        </w:tc>
        <w:tc>
          <w:tcPr>
            <w:tcW w:w="3468" w:type="dxa"/>
            <w:tcBorders>
              <w:top w:val="single" w:sz="8" w:space="0" w:color="FFC000"/>
              <w:left w:val="nil"/>
              <w:bottom w:val="single" w:sz="8" w:space="0" w:color="FFC000"/>
              <w:right w:val="single" w:sz="8" w:space="0" w:color="FFC000"/>
            </w:tcBorders>
            <w:shd w:val="clear" w:color="auto" w:fill="E2EFD9" w:themeFill="accent6" w:themeFillTint="33"/>
            <w:vAlign w:val="center"/>
          </w:tcPr>
          <w:p w14:paraId="57C76243" w14:textId="77777777" w:rsidR="00C745EA" w:rsidRPr="00391FFB" w:rsidRDefault="00C745EA" w:rsidP="00C745EA">
            <w:pPr>
              <w:rPr>
                <w:color w:val="auto"/>
                <w:kern w:val="0"/>
                <w:sz w:val="28"/>
                <w:szCs w:val="24"/>
              </w:rPr>
            </w:pPr>
          </w:p>
        </w:tc>
      </w:tr>
    </w:tbl>
    <w:p w14:paraId="6F3EB6FB" w14:textId="1544FAD5" w:rsidR="000B4339" w:rsidRPr="00C745EA" w:rsidRDefault="00D31A42" w:rsidP="004E0C53">
      <w:pPr>
        <w:pStyle w:val="Paratext04"/>
        <w:widowControl/>
        <w:rPr>
          <w:color w:val="auto"/>
          <w:sz w:val="24"/>
          <w:szCs w:val="24"/>
        </w:rPr>
      </w:pPr>
      <w:r w:rsidRPr="00C745EA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00A9CCB3" wp14:editId="59EC9F0A">
                <wp:simplePos x="0" y="0"/>
                <wp:positionH relativeFrom="column">
                  <wp:posOffset>1422400</wp:posOffset>
                </wp:positionH>
                <wp:positionV relativeFrom="paragraph">
                  <wp:posOffset>-485775</wp:posOffset>
                </wp:positionV>
                <wp:extent cx="3529330" cy="504825"/>
                <wp:effectExtent l="0" t="0" r="0" b="0"/>
                <wp:wrapNone/>
                <wp:docPr id="1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33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8EF954" w14:textId="77777777" w:rsidR="00D31A42" w:rsidRPr="00A4690C" w:rsidRDefault="00D31A42" w:rsidP="00D31A42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4690C">
                              <w:rPr>
                                <w:rFonts w:ascii="Palatino Linotype" w:hAnsi="Palatino Linotype"/>
                                <w:b/>
                                <w:bCs/>
                                <w:sz w:val="40"/>
                                <w:szCs w:val="40"/>
                              </w:rPr>
                              <w:t>The Prayer Marathon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9CCB3" id="Text Box 25" o:spid="_x0000_s1029" type="#_x0000_t202" style="position:absolute;left:0;text-align:left;margin-left:112pt;margin-top:-38.25pt;width:277.9pt;height:39.75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" filled="f" stroked="f" strokeweight="2pt">
                <v:textbox inset="2.88pt,2.88pt,2.88pt,2.88pt">
                  <w:txbxContent>
                    <w:p w14:paraId="318EF954" w14:textId="77777777" w:rsidR="00D31A42" w:rsidRPr="00A4690C" w:rsidRDefault="00D31A42" w:rsidP="00D31A42">
                      <w:pPr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40"/>
                          <w:szCs w:val="40"/>
                        </w:rPr>
                      </w:pPr>
                      <w:r w:rsidRPr="00A4690C">
                        <w:rPr>
                          <w:rFonts w:ascii="Palatino Linotype" w:hAnsi="Palatino Linotype"/>
                          <w:b/>
                          <w:bCs/>
                          <w:sz w:val="40"/>
                          <w:szCs w:val="40"/>
                        </w:rPr>
                        <w:t>The Prayer Marathon</w:t>
                      </w:r>
                    </w:p>
                  </w:txbxContent>
                </v:textbox>
              </v:shape>
            </w:pict>
          </mc:Fallback>
        </mc:AlternateContent>
      </w:r>
      <w:r w:rsidR="00F17038" w:rsidRPr="00C745EA">
        <w:rPr>
          <w:color w:val="auto"/>
          <w:sz w:val="24"/>
          <w:szCs w:val="24"/>
        </w:rPr>
        <w:t>Suggested p</w:t>
      </w:r>
      <w:r w:rsidR="000B4339" w:rsidRPr="00C745EA">
        <w:rPr>
          <w:color w:val="auto"/>
          <w:sz w:val="24"/>
          <w:szCs w:val="24"/>
        </w:rPr>
        <w:t>rayer points:</w:t>
      </w:r>
      <w:bookmarkStart w:id="4" w:name="_GoBack"/>
      <w:bookmarkEnd w:id="4"/>
    </w:p>
    <w:p w14:paraId="53FEA43B" w14:textId="77777777" w:rsidR="000B4339" w:rsidRPr="00C745EA" w:rsidRDefault="000B4339" w:rsidP="000B4339">
      <w:pPr>
        <w:numPr>
          <w:ilvl w:val="0"/>
          <w:numId w:val="1"/>
        </w:numPr>
        <w:spacing w:line="240" w:lineRule="auto"/>
        <w:rPr>
          <w:color w:val="auto"/>
          <w:sz w:val="24"/>
          <w:szCs w:val="24"/>
        </w:rPr>
      </w:pPr>
      <w:r w:rsidRPr="00C745EA">
        <w:rPr>
          <w:color w:val="auto"/>
          <w:sz w:val="24"/>
          <w:szCs w:val="24"/>
        </w:rPr>
        <w:t>Pray for families to find their local group, especially families who may be struggling</w:t>
      </w:r>
    </w:p>
    <w:p w14:paraId="6AEF5EBF" w14:textId="26E8B9E3" w:rsidR="000B4339" w:rsidRPr="00C745EA" w:rsidRDefault="000B4339" w:rsidP="000B4339">
      <w:pPr>
        <w:numPr>
          <w:ilvl w:val="0"/>
          <w:numId w:val="1"/>
        </w:numPr>
        <w:spacing w:line="240" w:lineRule="auto"/>
        <w:rPr>
          <w:color w:val="auto"/>
          <w:sz w:val="24"/>
          <w:szCs w:val="24"/>
        </w:rPr>
      </w:pPr>
      <w:r w:rsidRPr="00C745EA">
        <w:rPr>
          <w:color w:val="auto"/>
          <w:sz w:val="24"/>
          <w:szCs w:val="24"/>
        </w:rPr>
        <w:t>Pray for groups to</w:t>
      </w:r>
      <w:ins w:id="5" w:author="Joanna Gordon" w:date="2018-05-08T15:10:00Z">
        <w:r w:rsidR="00C745EA" w:rsidRPr="00C745EA">
          <w:rPr>
            <w:color w:val="auto"/>
            <w:sz w:val="24"/>
            <w:szCs w:val="24"/>
          </w:rPr>
          <w:t xml:space="preserve"> </w:t>
        </w:r>
      </w:ins>
      <w:r w:rsidRPr="00C745EA">
        <w:rPr>
          <w:color w:val="auto"/>
          <w:sz w:val="24"/>
          <w:szCs w:val="24"/>
        </w:rPr>
        <w:t>work hard at giving a warm welcome; it can be so hard to walk through the door for the first time!</w:t>
      </w:r>
    </w:p>
    <w:p w14:paraId="7C12B421" w14:textId="77777777" w:rsidR="000B4339" w:rsidRPr="00C745EA" w:rsidRDefault="000B4339" w:rsidP="000B4339">
      <w:pPr>
        <w:numPr>
          <w:ilvl w:val="0"/>
          <w:numId w:val="1"/>
        </w:numPr>
        <w:spacing w:line="240" w:lineRule="auto"/>
        <w:rPr>
          <w:color w:val="auto"/>
          <w:sz w:val="24"/>
          <w:szCs w:val="24"/>
        </w:rPr>
      </w:pPr>
      <w:r w:rsidRPr="00C745EA">
        <w:rPr>
          <w:color w:val="auto"/>
          <w:sz w:val="24"/>
          <w:szCs w:val="24"/>
        </w:rPr>
        <w:t>Pray for more volunteers to help in the groups</w:t>
      </w:r>
    </w:p>
    <w:p w14:paraId="39A06E2B" w14:textId="77777777" w:rsidR="00C745EA" w:rsidRPr="00C745EA" w:rsidRDefault="000B4339" w:rsidP="00A96745">
      <w:pPr>
        <w:widowControl/>
        <w:numPr>
          <w:ilvl w:val="0"/>
          <w:numId w:val="1"/>
        </w:numPr>
        <w:overflowPunct/>
        <w:spacing w:after="0" w:line="240" w:lineRule="auto"/>
        <w:rPr>
          <w:rFonts w:ascii="Century Gothic" w:hAnsi="Century Gothic" w:cs="Century Gothic"/>
          <w:b/>
          <w:bCs/>
          <w:color w:val="auto"/>
          <w:sz w:val="24"/>
          <w:szCs w:val="24"/>
        </w:rPr>
      </w:pPr>
      <w:r w:rsidRPr="00C745EA">
        <w:rPr>
          <w:color w:val="auto"/>
          <w:sz w:val="24"/>
          <w:szCs w:val="24"/>
        </w:rPr>
        <w:t>Pray for groups in church premises, that the church community, and particularly the church leaders, will see the huge potential for positive relationships with the families who come</w:t>
      </w:r>
    </w:p>
    <w:p w14:paraId="413B496E" w14:textId="04A7EFA0" w:rsidR="00E80D78" w:rsidRPr="00C745EA" w:rsidRDefault="000B4339" w:rsidP="00A96745">
      <w:pPr>
        <w:widowControl/>
        <w:numPr>
          <w:ilvl w:val="0"/>
          <w:numId w:val="1"/>
        </w:numPr>
        <w:overflowPunct/>
        <w:spacing w:after="0" w:line="240" w:lineRule="auto"/>
        <w:rPr>
          <w:rFonts w:ascii="Century Gothic" w:hAnsi="Century Gothic" w:cs="Century Gothic"/>
          <w:b/>
          <w:bCs/>
          <w:color w:val="auto"/>
          <w:sz w:val="24"/>
          <w:szCs w:val="24"/>
        </w:rPr>
      </w:pPr>
      <w:r w:rsidRPr="00C745EA">
        <w:rPr>
          <w:color w:val="auto"/>
          <w:sz w:val="24"/>
          <w:szCs w:val="24"/>
        </w:rPr>
        <w:t xml:space="preserve">Pray for toddler groups to continue to support and encourage in very practical, 'down to earth' ways all those who are involved in them: parents, children, volunteers, local </w:t>
      </w:r>
      <w:r w:rsidR="00266479" w:rsidRPr="00C745EA">
        <w:rPr>
          <w:color w:val="auto"/>
          <w:sz w:val="24"/>
          <w:szCs w:val="24"/>
        </w:rPr>
        <w:t>c</w:t>
      </w:r>
      <w:r w:rsidR="00684E91" w:rsidRPr="00C745EA">
        <w:rPr>
          <w:color w:val="auto"/>
          <w:sz w:val="24"/>
          <w:szCs w:val="24"/>
        </w:rPr>
        <w:t>ommunities.</w:t>
      </w:r>
    </w:p>
    <w:sectPr w:rsidR="00E80D78" w:rsidRPr="00C745EA" w:rsidSect="00C745EA">
      <w:pgSz w:w="12240" w:h="15840"/>
      <w:pgMar w:top="1440" w:right="1080" w:bottom="1440" w:left="108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12D52" w14:textId="77777777" w:rsidR="00780BBA" w:rsidRDefault="00780BBA" w:rsidP="00266479">
      <w:pPr>
        <w:spacing w:after="0" w:line="240" w:lineRule="auto"/>
      </w:pPr>
      <w:r>
        <w:separator/>
      </w:r>
    </w:p>
  </w:endnote>
  <w:endnote w:type="continuationSeparator" w:id="0">
    <w:p w14:paraId="13F0047C" w14:textId="77777777" w:rsidR="00780BBA" w:rsidRDefault="00780BBA" w:rsidP="00266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381FF" w14:textId="77777777" w:rsidR="00780BBA" w:rsidRDefault="00780BBA" w:rsidP="00266479">
      <w:pPr>
        <w:spacing w:after="0" w:line="240" w:lineRule="auto"/>
      </w:pPr>
      <w:r>
        <w:separator/>
      </w:r>
    </w:p>
  </w:footnote>
  <w:footnote w:type="continuationSeparator" w:id="0">
    <w:p w14:paraId="2B9C0876" w14:textId="77777777" w:rsidR="00780BBA" w:rsidRDefault="00780BBA" w:rsidP="00266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53E9"/>
    <w:multiLevelType w:val="hybridMultilevel"/>
    <w:tmpl w:val="CA4A3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anna Gordon">
    <w15:presenceInfo w15:providerId="None" w15:userId="Joanna Gord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F83"/>
    <w:rsid w:val="00046459"/>
    <w:rsid w:val="000B4339"/>
    <w:rsid w:val="000E3176"/>
    <w:rsid w:val="000E708C"/>
    <w:rsid w:val="000F6904"/>
    <w:rsid w:val="00147A69"/>
    <w:rsid w:val="0018049E"/>
    <w:rsid w:val="001D127A"/>
    <w:rsid w:val="001F12F4"/>
    <w:rsid w:val="00215483"/>
    <w:rsid w:val="00225FC7"/>
    <w:rsid w:val="00235730"/>
    <w:rsid w:val="00266479"/>
    <w:rsid w:val="00274E3D"/>
    <w:rsid w:val="003237FB"/>
    <w:rsid w:val="003267C3"/>
    <w:rsid w:val="00391FFB"/>
    <w:rsid w:val="003C4B49"/>
    <w:rsid w:val="004575BA"/>
    <w:rsid w:val="00462A26"/>
    <w:rsid w:val="0047656D"/>
    <w:rsid w:val="004E0C53"/>
    <w:rsid w:val="004E574E"/>
    <w:rsid w:val="0055259E"/>
    <w:rsid w:val="0059504E"/>
    <w:rsid w:val="005B2CCA"/>
    <w:rsid w:val="005B7789"/>
    <w:rsid w:val="005C3886"/>
    <w:rsid w:val="005E0577"/>
    <w:rsid w:val="005E108A"/>
    <w:rsid w:val="005E6331"/>
    <w:rsid w:val="00631844"/>
    <w:rsid w:val="00661F6A"/>
    <w:rsid w:val="00675715"/>
    <w:rsid w:val="00684E91"/>
    <w:rsid w:val="00694226"/>
    <w:rsid w:val="00713651"/>
    <w:rsid w:val="00780BBA"/>
    <w:rsid w:val="00980D83"/>
    <w:rsid w:val="00990F5D"/>
    <w:rsid w:val="00A138BC"/>
    <w:rsid w:val="00A4690C"/>
    <w:rsid w:val="00A81307"/>
    <w:rsid w:val="00AB1F72"/>
    <w:rsid w:val="00AC1E96"/>
    <w:rsid w:val="00AE4C0B"/>
    <w:rsid w:val="00AE6A1D"/>
    <w:rsid w:val="00B018E6"/>
    <w:rsid w:val="00BB28D4"/>
    <w:rsid w:val="00C05B28"/>
    <w:rsid w:val="00C40352"/>
    <w:rsid w:val="00C417E2"/>
    <w:rsid w:val="00C745EA"/>
    <w:rsid w:val="00C878CB"/>
    <w:rsid w:val="00CC5E57"/>
    <w:rsid w:val="00D0730D"/>
    <w:rsid w:val="00D31A42"/>
    <w:rsid w:val="00D3707E"/>
    <w:rsid w:val="00DE3F83"/>
    <w:rsid w:val="00DF20D2"/>
    <w:rsid w:val="00E267DF"/>
    <w:rsid w:val="00E80D78"/>
    <w:rsid w:val="00EB6174"/>
    <w:rsid w:val="00F12D56"/>
    <w:rsid w:val="00F17038"/>
    <w:rsid w:val="00F6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64743B"/>
  <w14:defaultImageDpi w14:val="0"/>
  <w15:docId w15:val="{141109E1-92C9-4D42-B713-374B4BEB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pPr>
      <w:spacing w:after="0" w:line="276" w:lineRule="auto"/>
      <w:outlineLvl w:val="0"/>
    </w:pPr>
    <w:rPr>
      <w:rFonts w:ascii="Palatino Linotype" w:hAnsi="Palatino Linotype" w:cs="Palatino Linotype"/>
      <w:color w:val="5B9BD5"/>
      <w:sz w:val="144"/>
      <w:szCs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3F83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customStyle="1" w:styleId="DateofEvent">
    <w:name w:val="Date of Event"/>
    <w:basedOn w:val="Normal"/>
    <w:uiPriority w:val="99"/>
    <w:pPr>
      <w:spacing w:after="160"/>
    </w:pPr>
    <w:rPr>
      <w:rFonts w:ascii="Century Gothic" w:hAnsi="Century Gothic" w:cs="Century Gothic"/>
      <w:b/>
      <w:bCs/>
      <w:color w:val="5B9BD5"/>
      <w:sz w:val="32"/>
      <w:szCs w:val="32"/>
    </w:rPr>
  </w:style>
  <w:style w:type="paragraph" w:customStyle="1" w:styleId="unknownstyle">
    <w:name w:val="unknown style"/>
    <w:basedOn w:val="Normal"/>
    <w:uiPriority w:val="99"/>
    <w:pPr>
      <w:spacing w:after="100" w:line="264" w:lineRule="auto"/>
    </w:pPr>
    <w:rPr>
      <w:rFonts w:ascii="Century Gothic" w:hAnsi="Century Gothic" w:cs="Century Gothic"/>
      <w:b/>
      <w:bCs/>
      <w:color w:val="3F3F3F"/>
      <w:sz w:val="28"/>
      <w:szCs w:val="28"/>
    </w:rPr>
  </w:style>
  <w:style w:type="paragraph" w:customStyle="1" w:styleId="Paratext04">
    <w:name w:val="Para_text04"/>
    <w:uiPriority w:val="99"/>
    <w:pPr>
      <w:widowControl w:val="0"/>
      <w:overflowPunct w:val="0"/>
      <w:autoSpaceDE w:val="0"/>
      <w:autoSpaceDN w:val="0"/>
      <w:adjustRightInd w:val="0"/>
      <w:spacing w:after="200" w:line="360" w:lineRule="exact"/>
      <w:jc w:val="both"/>
    </w:pPr>
    <w:rPr>
      <w:rFonts w:ascii="Calibri" w:hAnsi="Calibri" w:cs="Calibri"/>
      <w:color w:val="0D0D0D"/>
      <w:kern w:val="28"/>
      <w:sz w:val="18"/>
      <w:szCs w:val="18"/>
    </w:rPr>
  </w:style>
  <w:style w:type="paragraph" w:customStyle="1" w:styleId="ListParagraphCxSpLast">
    <w:name w:val="List ParagraphCxSpLast"/>
    <w:basedOn w:val="Normal"/>
    <w:uiPriority w:val="99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Facebookinfo">
    <w:name w:val="Facebook info"/>
    <w:basedOn w:val="Normal"/>
    <w:pPr>
      <w:spacing w:before="80" w:after="0" w:line="203" w:lineRule="auto"/>
    </w:pPr>
    <w:rPr>
      <w:rFonts w:ascii="Century Gothic" w:hAnsi="Century Gothic" w:cs="Century Gothic"/>
      <w:color w:val="3F3F3F"/>
    </w:rPr>
  </w:style>
  <w:style w:type="paragraph" w:styleId="Caption">
    <w:name w:val="caption"/>
    <w:basedOn w:val="Normal"/>
    <w:next w:val="Normal"/>
    <w:uiPriority w:val="35"/>
    <w:unhideWhenUsed/>
    <w:qFormat/>
    <w:rsid w:val="005E633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64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479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664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479"/>
    <w:rPr>
      <w:rFonts w:ascii="Calibri" w:hAnsi="Calibri" w:cs="Calibri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56D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7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581</Words>
  <Characters>2805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Gordon</dc:creator>
  <cp:keywords/>
  <dc:description/>
  <cp:lastModifiedBy>Joanna Gordon</cp:lastModifiedBy>
  <cp:revision>2</cp:revision>
  <cp:lastPrinted>2018-04-27T14:00:00Z</cp:lastPrinted>
  <dcterms:created xsi:type="dcterms:W3CDTF">2018-05-08T14:16:00Z</dcterms:created>
  <dcterms:modified xsi:type="dcterms:W3CDTF">2018-05-08T14:16:00Z</dcterms:modified>
</cp:coreProperties>
</file>